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B" w:rsidRPr="00B71B2D" w:rsidRDefault="00261B74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B71B2D">
        <w:rPr>
          <w:rFonts w:ascii="Times New Roman" w:hAnsi="Times New Roman" w:cs="Times New Roman"/>
          <w:b/>
          <w:bCs/>
        </w:rPr>
        <w:t>П</w:t>
      </w:r>
      <w:r w:rsidR="00930A18" w:rsidRPr="00B71B2D">
        <w:rPr>
          <w:rFonts w:ascii="Times New Roman" w:hAnsi="Times New Roman" w:cs="Times New Roman"/>
          <w:b/>
          <w:bCs/>
        </w:rPr>
        <w:t>рикладн</w:t>
      </w:r>
      <w:r w:rsidRPr="00B71B2D">
        <w:rPr>
          <w:rFonts w:ascii="Times New Roman" w:hAnsi="Times New Roman" w:cs="Times New Roman"/>
          <w:b/>
          <w:bCs/>
        </w:rPr>
        <w:t>ая</w:t>
      </w:r>
      <w:r w:rsidR="00930A18" w:rsidRPr="00B71B2D">
        <w:rPr>
          <w:rFonts w:ascii="Times New Roman" w:hAnsi="Times New Roman" w:cs="Times New Roman"/>
          <w:b/>
          <w:bCs/>
        </w:rPr>
        <w:t xml:space="preserve"> онтологи</w:t>
      </w:r>
      <w:r w:rsidRPr="00B71B2D">
        <w:rPr>
          <w:rFonts w:ascii="Times New Roman" w:hAnsi="Times New Roman" w:cs="Times New Roman"/>
          <w:b/>
          <w:bCs/>
        </w:rPr>
        <w:t>я</w:t>
      </w:r>
      <w:r w:rsidR="00930A18" w:rsidRPr="00B71B2D">
        <w:rPr>
          <w:rFonts w:ascii="Times New Roman" w:hAnsi="Times New Roman" w:cs="Times New Roman"/>
          <w:b/>
          <w:bCs/>
        </w:rPr>
        <w:t xml:space="preserve"> по теплофизике</w:t>
      </w:r>
      <w:r w:rsidR="002F6C87" w:rsidRPr="00B71B2D">
        <w:rPr>
          <w:rFonts w:ascii="Times New Roman" w:hAnsi="Times New Roman" w:cs="Times New Roman"/>
          <w:b/>
          <w:bCs/>
        </w:rPr>
        <w:t>.</w:t>
      </w:r>
    </w:p>
    <w:p w:rsidR="002F6C87" w:rsidRPr="00B71B2D" w:rsidRDefault="002F6C87" w:rsidP="00B71B2D">
      <w:pPr>
        <w:spacing w:after="12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B71B2D">
        <w:rPr>
          <w:rFonts w:ascii="Times New Roman" w:hAnsi="Times New Roman" w:cs="Times New Roman"/>
          <w:b/>
        </w:rPr>
        <w:t>Проблема сведения</w:t>
      </w:r>
    </w:p>
    <w:p w:rsidR="004809DB" w:rsidRPr="00B71B2D" w:rsidRDefault="00930A18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Зеленчук А.</w:t>
      </w:r>
      <w:r w:rsidR="00EE7D4D" w:rsidRPr="00B71B2D">
        <w:rPr>
          <w:rFonts w:ascii="Times New Roman" w:hAnsi="Times New Roman" w:cs="Times New Roman"/>
        </w:rPr>
        <w:t>М</w:t>
      </w:r>
      <w:r w:rsidRPr="00B71B2D">
        <w:rPr>
          <w:rFonts w:ascii="Times New Roman" w:hAnsi="Times New Roman" w:cs="Times New Roman"/>
        </w:rPr>
        <w:t>.</w:t>
      </w:r>
      <w:r w:rsidR="00B71B2D">
        <w:rPr>
          <w:rFonts w:ascii="Times New Roman" w:hAnsi="Times New Roman" w:cs="Times New Roman"/>
          <w:vertAlign w:val="superscript"/>
          <w:lang w:val="en-US"/>
        </w:rPr>
        <w:t>a</w:t>
      </w:r>
      <w:r w:rsidRPr="00B71B2D">
        <w:rPr>
          <w:rFonts w:ascii="Times New Roman" w:hAnsi="Times New Roman" w:cs="Times New Roman"/>
        </w:rPr>
        <w:t>, Прядухин И.Ю.</w:t>
      </w:r>
      <w:r w:rsidR="00B71B2D">
        <w:rPr>
          <w:rFonts w:ascii="Times New Roman" w:hAnsi="Times New Roman" w:cs="Times New Roman"/>
          <w:vertAlign w:val="superscript"/>
          <w:lang w:val="en-US"/>
        </w:rPr>
        <w:t>b</w:t>
      </w:r>
      <w:r w:rsidRPr="00B71B2D">
        <w:rPr>
          <w:rFonts w:ascii="Times New Roman" w:hAnsi="Times New Roman" w:cs="Times New Roman"/>
        </w:rPr>
        <w:t>, Молородов Ю.И.</w:t>
      </w:r>
      <w:r w:rsidR="00B71B2D">
        <w:rPr>
          <w:rFonts w:ascii="Times New Roman" w:hAnsi="Times New Roman" w:cs="Times New Roman"/>
          <w:vertAlign w:val="superscript"/>
          <w:lang w:val="en-US"/>
        </w:rPr>
        <w:t>c</w:t>
      </w:r>
      <w:r w:rsidRPr="00B71B2D">
        <w:rPr>
          <w:rFonts w:ascii="Times New Roman" w:hAnsi="Times New Roman" w:cs="Times New Roman"/>
        </w:rPr>
        <w:t>, Фазлиев А.З.</w:t>
      </w:r>
      <w:r w:rsidR="00B71B2D">
        <w:rPr>
          <w:rFonts w:ascii="Times New Roman" w:hAnsi="Times New Roman" w:cs="Times New Roman"/>
          <w:vertAlign w:val="superscript"/>
          <w:lang w:val="en-US"/>
        </w:rPr>
        <w:t>d</w:t>
      </w:r>
    </w:p>
    <w:p w:rsidR="004809DB" w:rsidRPr="00B71B2D" w:rsidRDefault="00B71B2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a </w:t>
      </w:r>
      <w:r w:rsidR="00930A18" w:rsidRPr="00B71B2D">
        <w:rPr>
          <w:rFonts w:ascii="Times New Roman" w:hAnsi="Times New Roman" w:cs="Times New Roman"/>
        </w:rPr>
        <w:t xml:space="preserve">Новосибирский </w:t>
      </w:r>
      <w:r w:rsidR="00EE7D4D" w:rsidRPr="00B71B2D">
        <w:rPr>
          <w:rFonts w:ascii="Times New Roman" w:hAnsi="Times New Roman" w:cs="Times New Roman"/>
        </w:rPr>
        <w:t xml:space="preserve">государственный </w:t>
      </w:r>
      <w:r w:rsidR="00930A18" w:rsidRPr="00B71B2D">
        <w:rPr>
          <w:rFonts w:ascii="Times New Roman" w:hAnsi="Times New Roman" w:cs="Times New Roman"/>
        </w:rPr>
        <w:t>университет, Новосибирск</w:t>
      </w:r>
    </w:p>
    <w:p w:rsidR="004809DB" w:rsidRPr="00B71B2D" w:rsidRDefault="00B71B2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b </w:t>
      </w:r>
      <w:r w:rsidR="00930A18" w:rsidRPr="00B71B2D">
        <w:rPr>
          <w:rFonts w:ascii="Times New Roman" w:hAnsi="Times New Roman" w:cs="Times New Roman"/>
        </w:rPr>
        <w:t xml:space="preserve">Томский </w:t>
      </w:r>
      <w:r w:rsidR="00EE7D4D" w:rsidRPr="00B71B2D">
        <w:rPr>
          <w:rFonts w:ascii="Times New Roman" w:hAnsi="Times New Roman" w:cs="Times New Roman"/>
        </w:rPr>
        <w:t xml:space="preserve">государственный </w:t>
      </w:r>
      <w:r w:rsidR="00930A18" w:rsidRPr="00B71B2D">
        <w:rPr>
          <w:rFonts w:ascii="Times New Roman" w:hAnsi="Times New Roman" w:cs="Times New Roman"/>
        </w:rPr>
        <w:t>университет, Томск</w:t>
      </w:r>
    </w:p>
    <w:p w:rsidR="004809DB" w:rsidRPr="00B71B2D" w:rsidRDefault="00B71B2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US"/>
        </w:rPr>
        <w:t>c</w:t>
      </w:r>
      <w:r w:rsidRPr="00B71B2D">
        <w:rPr>
          <w:rFonts w:ascii="Times New Roman" w:hAnsi="Times New Roman" w:cs="Times New Roman"/>
          <w:vertAlign w:val="superscript"/>
        </w:rPr>
        <w:t xml:space="preserve"> </w:t>
      </w:r>
      <w:r w:rsidR="00930A18" w:rsidRPr="00B71B2D">
        <w:rPr>
          <w:rFonts w:ascii="Times New Roman" w:hAnsi="Times New Roman" w:cs="Times New Roman"/>
        </w:rPr>
        <w:t>Институт вычислительных технологий СО РАН, Новосибирск</w:t>
      </w:r>
    </w:p>
    <w:p w:rsidR="004809DB" w:rsidRDefault="00B71B2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d</w:t>
      </w:r>
      <w:r w:rsidRPr="009D56E3">
        <w:rPr>
          <w:rFonts w:ascii="Times New Roman" w:hAnsi="Times New Roman" w:cs="Times New Roman"/>
          <w:vertAlign w:val="superscript"/>
        </w:rPr>
        <w:t xml:space="preserve"> </w:t>
      </w:r>
      <w:r w:rsidR="00930A18" w:rsidRPr="00B71B2D">
        <w:rPr>
          <w:rFonts w:ascii="Times New Roman" w:hAnsi="Times New Roman" w:cs="Times New Roman"/>
        </w:rPr>
        <w:t>Институт оптики атмосферы СО РАН, Томск</w:t>
      </w:r>
    </w:p>
    <w:p w:rsidR="008A0225" w:rsidRDefault="008A0225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lang w:val="en-US"/>
        </w:rPr>
      </w:pPr>
      <w:hyperlink r:id="rId9" w:history="1">
        <w:r w:rsidRPr="00446086">
          <w:rPr>
            <w:rStyle w:val="af8"/>
            <w:rFonts w:ascii="Times New Roman" w:hAnsi="Times New Roman" w:cs="Times New Roman"/>
            <w:i/>
            <w:lang w:val="en-US"/>
          </w:rPr>
          <w:t>andrey</w:t>
        </w:r>
        <w:r w:rsidRPr="008A0225">
          <w:rPr>
            <w:rStyle w:val="af8"/>
            <w:rFonts w:ascii="Times New Roman" w:hAnsi="Times New Roman" w:cs="Times New Roman"/>
            <w:i/>
            <w:lang w:val="en-US"/>
          </w:rPr>
          <w:t>.</w:t>
        </w:r>
        <w:r w:rsidRPr="00446086">
          <w:rPr>
            <w:rStyle w:val="af8"/>
            <w:rFonts w:ascii="Times New Roman" w:hAnsi="Times New Roman" w:cs="Times New Roman"/>
            <w:i/>
            <w:lang w:val="en-US"/>
          </w:rPr>
          <w:t>zelenchuk</w:t>
        </w:r>
        <w:r w:rsidRPr="008A0225">
          <w:rPr>
            <w:rStyle w:val="af8"/>
            <w:rFonts w:ascii="Times New Roman" w:hAnsi="Times New Roman" w:cs="Times New Roman"/>
            <w:i/>
            <w:lang w:val="en-US"/>
          </w:rPr>
          <w:t>@</w:t>
        </w:r>
        <w:r w:rsidRPr="00446086">
          <w:rPr>
            <w:rStyle w:val="af8"/>
            <w:rFonts w:ascii="Times New Roman" w:hAnsi="Times New Roman" w:cs="Times New Roman"/>
            <w:i/>
            <w:lang w:val="en-US"/>
          </w:rPr>
          <w:t>gmail</w:t>
        </w:r>
        <w:r w:rsidRPr="008A0225">
          <w:rPr>
            <w:rStyle w:val="af8"/>
            <w:rFonts w:ascii="Times New Roman" w:hAnsi="Times New Roman" w:cs="Times New Roman"/>
            <w:i/>
            <w:lang w:val="en-US"/>
          </w:rPr>
          <w:t>.</w:t>
        </w:r>
        <w:r w:rsidRPr="00446086">
          <w:rPr>
            <w:rStyle w:val="af8"/>
            <w:rFonts w:ascii="Times New Roman" w:hAnsi="Times New Roman" w:cs="Times New Roman"/>
            <w:i/>
            <w:lang w:val="en-US"/>
          </w:rPr>
          <w:t>com</w:t>
        </w:r>
      </w:hyperlink>
      <w:r w:rsidRPr="008A0225">
        <w:rPr>
          <w:rFonts w:ascii="Times New Roman" w:hAnsi="Times New Roman" w:cs="Times New Roman"/>
          <w:i/>
          <w:lang w:val="en-US"/>
        </w:rPr>
        <w:t xml:space="preserve">, </w:t>
      </w:r>
      <w:hyperlink r:id="rId10" w:history="1">
        <w:r w:rsidRPr="008A0225">
          <w:rPr>
            <w:rStyle w:val="af8"/>
            <w:rFonts w:ascii="Times New Roman" w:hAnsi="Times New Roman" w:cs="Times New Roman"/>
            <w:i/>
            <w:lang w:val="en-US"/>
          </w:rPr>
          <w:t>yumo@ict.sbras.ru</w:t>
        </w:r>
      </w:hyperlink>
      <w:r w:rsidRPr="008A0225">
        <w:rPr>
          <w:rFonts w:ascii="Times New Roman" w:hAnsi="Times New Roman" w:cs="Times New Roman"/>
          <w:i/>
          <w:lang w:val="en-US"/>
        </w:rPr>
        <w:t xml:space="preserve">, </w:t>
      </w:r>
      <w:hyperlink r:id="rId11" w:history="1">
        <w:r w:rsidRPr="00446086">
          <w:rPr>
            <w:rStyle w:val="af8"/>
            <w:rFonts w:ascii="Times New Roman" w:hAnsi="Times New Roman" w:cs="Times New Roman"/>
            <w:i/>
            <w:lang w:val="en-US"/>
          </w:rPr>
          <w:t>faz@iao.ru</w:t>
        </w:r>
      </w:hyperlink>
    </w:p>
    <w:p w:rsidR="009F1ECA" w:rsidRPr="00B71B2D" w:rsidRDefault="009D37B7" w:rsidP="008A0225">
      <w:pPr>
        <w:spacing w:before="120" w:after="0" w:line="360" w:lineRule="auto"/>
        <w:ind w:left="-284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B71B2D">
        <w:rPr>
          <w:rFonts w:ascii="Times New Roman" w:hAnsi="Times New Roman" w:cs="Times New Roman"/>
          <w:bCs/>
          <w:i/>
        </w:rPr>
        <w:t xml:space="preserve">В работе рассмотрена проблема построения индивидов в прикладной </w:t>
      </w:r>
      <w:r w:rsidRPr="00B71B2D">
        <w:rPr>
          <w:rFonts w:ascii="Times New Roman" w:hAnsi="Times New Roman" w:cs="Times New Roman"/>
          <w:bCs/>
          <w:i/>
          <w:lang w:val="en-US"/>
        </w:rPr>
        <w:t>OWL</w:t>
      </w:r>
      <w:r w:rsidRPr="00B71B2D">
        <w:rPr>
          <w:rFonts w:ascii="Times New Roman" w:hAnsi="Times New Roman" w:cs="Times New Roman"/>
          <w:bCs/>
          <w:i/>
        </w:rPr>
        <w:t>-онтологии по теплофизике. Представлены примеры описания индивидов,</w:t>
      </w:r>
      <w:r w:rsidRPr="00B71B2D">
        <w:rPr>
          <w:rFonts w:ascii="Times New Roman" w:hAnsi="Times New Roman" w:cs="Times New Roman"/>
        </w:rPr>
        <w:t xml:space="preserve"> </w:t>
      </w:r>
      <w:r w:rsidRPr="00B71B2D">
        <w:rPr>
          <w:rFonts w:ascii="Times New Roman" w:hAnsi="Times New Roman" w:cs="Times New Roman"/>
          <w:i/>
        </w:rPr>
        <w:t xml:space="preserve">описывающих </w:t>
      </w:r>
      <w:r w:rsidR="009F1ECA" w:rsidRPr="00B71B2D">
        <w:rPr>
          <w:rFonts w:ascii="Times New Roman" w:hAnsi="Times New Roman" w:cs="Times New Roman"/>
          <w:i/>
        </w:rPr>
        <w:t xml:space="preserve">теплофизические свойства </w:t>
      </w:r>
      <w:r w:rsidRPr="00B71B2D">
        <w:rPr>
          <w:rFonts w:ascii="Times New Roman" w:hAnsi="Times New Roman" w:cs="Times New Roman"/>
          <w:i/>
        </w:rPr>
        <w:t>вод</w:t>
      </w:r>
      <w:r w:rsidR="009F1ECA" w:rsidRPr="00B71B2D">
        <w:rPr>
          <w:rFonts w:ascii="Times New Roman" w:hAnsi="Times New Roman" w:cs="Times New Roman"/>
          <w:i/>
        </w:rPr>
        <w:t>ы</w:t>
      </w:r>
      <w:r w:rsidRPr="00B71B2D">
        <w:rPr>
          <w:rFonts w:ascii="Times New Roman" w:hAnsi="Times New Roman" w:cs="Times New Roman"/>
          <w:i/>
        </w:rPr>
        <w:t xml:space="preserve"> в жидком состоянии, простой источник данных о скачке плотности в литии и набор значений скачков плотности в литии. </w:t>
      </w:r>
    </w:p>
    <w:p w:rsidR="004809DB" w:rsidRPr="00B71B2D" w:rsidRDefault="009D37B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/>
        </w:rPr>
      </w:pPr>
      <w:r w:rsidRPr="00B71B2D">
        <w:rPr>
          <w:rFonts w:ascii="Times New Roman" w:hAnsi="Times New Roman" w:cs="Times New Roman"/>
          <w:b/>
          <w:bCs/>
        </w:rPr>
        <w:lastRenderedPageBreak/>
        <w:t>Ключевые слова</w:t>
      </w:r>
      <w:r w:rsidRPr="00B71B2D">
        <w:rPr>
          <w:rFonts w:ascii="Times New Roman" w:hAnsi="Times New Roman" w:cs="Times New Roman"/>
          <w:bCs/>
        </w:rPr>
        <w:t>: проблема сведения, онтология по теплофизике, источники данных.</w:t>
      </w:r>
    </w:p>
    <w:p w:rsidR="002B04B8" w:rsidRPr="00B71B2D" w:rsidRDefault="009D37B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/>
          <w:lang w:val="en-US"/>
        </w:rPr>
      </w:pPr>
      <w:r w:rsidRPr="00B71B2D">
        <w:rPr>
          <w:rFonts w:ascii="Times New Roman" w:hAnsi="Times New Roman" w:cs="Times New Roman"/>
          <w:bCs/>
          <w:i/>
          <w:lang w:val="en-US"/>
        </w:rPr>
        <w:t>A problem of constructing individuals of OWL-ontology of thermophysic</w:t>
      </w:r>
      <w:r w:rsidR="00426476" w:rsidRPr="00B71B2D">
        <w:rPr>
          <w:rFonts w:ascii="Times New Roman" w:hAnsi="Times New Roman" w:cs="Times New Roman"/>
          <w:bCs/>
          <w:i/>
          <w:lang w:val="en-US"/>
        </w:rPr>
        <w:t>s</w:t>
      </w:r>
      <w:r w:rsidRPr="00B71B2D">
        <w:rPr>
          <w:rFonts w:ascii="Times New Roman" w:hAnsi="Times New Roman" w:cs="Times New Roman"/>
          <w:bCs/>
          <w:i/>
          <w:lang w:val="en-US"/>
        </w:rPr>
        <w:t xml:space="preserve"> is discussed. The </w:t>
      </w:r>
      <w:r w:rsidR="009F1ECA" w:rsidRPr="00B71B2D">
        <w:rPr>
          <w:rFonts w:ascii="Times New Roman" w:hAnsi="Times New Roman" w:cs="Times New Roman"/>
          <w:i/>
          <w:lang w:val="en-US"/>
        </w:rPr>
        <w:t xml:space="preserve">individual instances describing the thermodynamic properties of water in liquid state, a simple data source </w:t>
      </w:r>
      <w:r w:rsidR="00426476" w:rsidRPr="00B71B2D">
        <w:rPr>
          <w:rFonts w:ascii="Times New Roman" w:hAnsi="Times New Roman" w:cs="Times New Roman"/>
          <w:i/>
          <w:lang w:val="en-US"/>
        </w:rPr>
        <w:t>on change in density and a set presented values of change in density in lithium are represented.</w:t>
      </w:r>
    </w:p>
    <w:p w:rsidR="004809DB" w:rsidRPr="00B71B2D" w:rsidRDefault="004809DB" w:rsidP="00B71B2D">
      <w:pPr>
        <w:spacing w:after="0" w:line="360" w:lineRule="auto"/>
        <w:ind w:left="-284"/>
        <w:rPr>
          <w:rFonts w:ascii="Times New Roman" w:hAnsi="Times New Roman" w:cs="Times New Roman"/>
          <w:bCs/>
          <w:lang w:val="en-US"/>
        </w:rPr>
      </w:pPr>
    </w:p>
    <w:p w:rsidR="004809DB" w:rsidRPr="00B71B2D" w:rsidRDefault="00930A18" w:rsidP="00B71B2D">
      <w:pPr>
        <w:pStyle w:val="a9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1B2D">
        <w:rPr>
          <w:rFonts w:ascii="Times New Roman" w:hAnsi="Times New Roman" w:cs="Times New Roman"/>
          <w:b/>
          <w:bCs/>
        </w:rPr>
        <w:t>Введение</w:t>
      </w:r>
    </w:p>
    <w:p w:rsidR="00EE2863" w:rsidRPr="00B71B2D" w:rsidRDefault="007D5272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>Основное отличие</w:t>
      </w:r>
      <w:r w:rsidR="00261B74" w:rsidRPr="00B71B2D">
        <w:rPr>
          <w:rFonts w:ascii="Times New Roman" w:hAnsi="Times New Roman" w:cs="Times New Roman"/>
          <w:bCs/>
        </w:rPr>
        <w:t xml:space="preserve"> прикладной онтологии по той или иной части физики от онтологии физики или онтологий верхнего</w:t>
      </w:r>
      <w:r w:rsidR="004732D7" w:rsidRPr="00B71B2D">
        <w:rPr>
          <w:rFonts w:ascii="Times New Roman" w:hAnsi="Times New Roman" w:cs="Times New Roman"/>
          <w:bCs/>
        </w:rPr>
        <w:t xml:space="preserve"> уровня состоит в том, что ключевой проблемой такой онтологии является решение </w:t>
      </w:r>
      <w:r w:rsidR="004732D7" w:rsidRPr="00B71B2D">
        <w:rPr>
          <w:rFonts w:ascii="Times New Roman" w:hAnsi="Times New Roman" w:cs="Times New Roman"/>
          <w:bCs/>
          <w:color w:val="000000" w:themeColor="text1"/>
        </w:rPr>
        <w:t xml:space="preserve">проблемы сведения. </w:t>
      </w:r>
      <w:r w:rsidR="00EE2863" w:rsidRPr="00B71B2D">
        <w:rPr>
          <w:rFonts w:ascii="Times New Roman" w:hAnsi="Times New Roman" w:cs="Times New Roman"/>
          <w:bCs/>
          <w:color w:val="000000" w:themeColor="text1"/>
        </w:rPr>
        <w:t xml:space="preserve">Проблема сведения в логическом анализе научных знаний [1] сводится к нахождению представления сложных научных терминов через простые термины. </w:t>
      </w:r>
      <w:r w:rsidR="00EE2863" w:rsidRPr="00B71B2D">
        <w:rPr>
          <w:rFonts w:ascii="Times New Roman" w:hAnsi="Times New Roman" w:cs="Times New Roman"/>
          <w:bCs/>
        </w:rPr>
        <w:t>Решение этой проблемы</w:t>
      </w:r>
      <w:r w:rsidR="00923C4C" w:rsidRPr="00B71B2D">
        <w:rPr>
          <w:rFonts w:ascii="Times New Roman" w:hAnsi="Times New Roman" w:cs="Times New Roman"/>
          <w:bCs/>
        </w:rPr>
        <w:t xml:space="preserve"> (проблемы сведения)</w:t>
      </w:r>
      <w:r w:rsidR="00EE2863" w:rsidRPr="00B71B2D">
        <w:rPr>
          <w:rFonts w:ascii="Times New Roman" w:hAnsi="Times New Roman" w:cs="Times New Roman"/>
          <w:bCs/>
        </w:rPr>
        <w:t xml:space="preserve"> состоит в «указании способов построения научных </w:t>
      </w:r>
      <w:r w:rsidR="00EE2863" w:rsidRPr="00B71B2D">
        <w:rPr>
          <w:rFonts w:ascii="Times New Roman" w:hAnsi="Times New Roman" w:cs="Times New Roman"/>
          <w:bCs/>
        </w:rPr>
        <w:lastRenderedPageBreak/>
        <w:t>терминов, так чтобы были выявлены все связи терминов по значению вплоть до простых по построению терминов» [1].</w:t>
      </w:r>
      <w:r w:rsidR="004732D7" w:rsidRPr="00B71B2D">
        <w:rPr>
          <w:rFonts w:ascii="Times New Roman" w:hAnsi="Times New Roman" w:cs="Times New Roman"/>
          <w:bCs/>
        </w:rPr>
        <w:t xml:space="preserve"> Указание способов состоит в первую очередь </w:t>
      </w:r>
      <w:r w:rsidR="00F54901" w:rsidRPr="00B71B2D">
        <w:rPr>
          <w:rFonts w:ascii="Times New Roman" w:hAnsi="Times New Roman" w:cs="Times New Roman"/>
          <w:bCs/>
        </w:rPr>
        <w:t>в выборе</w:t>
      </w:r>
      <w:r w:rsidR="004732D7" w:rsidRPr="00B71B2D">
        <w:rPr>
          <w:rFonts w:ascii="Times New Roman" w:hAnsi="Times New Roman" w:cs="Times New Roman"/>
          <w:bCs/>
        </w:rPr>
        <w:t xml:space="preserve"> представления знаний</w:t>
      </w:r>
      <w:r w:rsidR="009D37B7" w:rsidRPr="00B71B2D">
        <w:rPr>
          <w:rFonts w:ascii="Times New Roman" w:hAnsi="Times New Roman" w:cs="Times New Roman"/>
          <w:bCs/>
        </w:rPr>
        <w:t>,</w:t>
      </w:r>
      <w:r w:rsidR="004732D7" w:rsidRPr="00B71B2D">
        <w:rPr>
          <w:rFonts w:ascii="Times New Roman" w:hAnsi="Times New Roman" w:cs="Times New Roman"/>
          <w:bCs/>
        </w:rPr>
        <w:t xml:space="preserve"> </w:t>
      </w:r>
      <w:r w:rsidR="00F54901" w:rsidRPr="00B71B2D">
        <w:rPr>
          <w:rFonts w:ascii="Times New Roman" w:hAnsi="Times New Roman" w:cs="Times New Roman"/>
          <w:bCs/>
        </w:rPr>
        <w:t xml:space="preserve">в рамках которого </w:t>
      </w:r>
      <w:r w:rsidR="004732D7" w:rsidRPr="00B71B2D">
        <w:rPr>
          <w:rFonts w:ascii="Times New Roman" w:hAnsi="Times New Roman" w:cs="Times New Roman"/>
          <w:bCs/>
        </w:rPr>
        <w:t xml:space="preserve">описывается такое построение. </w:t>
      </w:r>
    </w:p>
    <w:p w:rsidR="004732D7" w:rsidRPr="00B71B2D" w:rsidRDefault="004732D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 xml:space="preserve">Последние 15 лет в компьютерных науках развивается подход </w:t>
      </w:r>
      <w:r w:rsidRPr="00B71B2D">
        <w:rPr>
          <w:rFonts w:ascii="Times New Roman" w:hAnsi="Times New Roman" w:cs="Times New Roman"/>
          <w:bCs/>
          <w:lang w:val="en-US"/>
        </w:rPr>
        <w:t>Semantic</w:t>
      </w:r>
      <w:r w:rsidRPr="00B71B2D">
        <w:rPr>
          <w:rFonts w:ascii="Times New Roman" w:hAnsi="Times New Roman" w:cs="Times New Roman"/>
          <w:bCs/>
        </w:rPr>
        <w:t xml:space="preserve"> </w:t>
      </w:r>
      <w:r w:rsidRPr="00B71B2D">
        <w:rPr>
          <w:rFonts w:ascii="Times New Roman" w:hAnsi="Times New Roman" w:cs="Times New Roman"/>
          <w:bCs/>
          <w:lang w:val="en-US"/>
        </w:rPr>
        <w:t>Web</w:t>
      </w:r>
      <w:r w:rsidR="00281AE9" w:rsidRPr="00B71B2D">
        <w:rPr>
          <w:rFonts w:ascii="Times New Roman" w:hAnsi="Times New Roman" w:cs="Times New Roman"/>
          <w:bCs/>
        </w:rPr>
        <w:t xml:space="preserve"> (</w:t>
      </w:r>
      <w:r w:rsidR="00281AE9" w:rsidRPr="00B71B2D">
        <w:rPr>
          <w:rFonts w:ascii="Times New Roman" w:hAnsi="Times New Roman" w:cs="Times New Roman"/>
          <w:bCs/>
          <w:lang w:val="en-US"/>
        </w:rPr>
        <w:t>SW</w:t>
      </w:r>
      <w:r w:rsidR="00281AE9" w:rsidRPr="00B71B2D">
        <w:rPr>
          <w:rFonts w:ascii="Times New Roman" w:hAnsi="Times New Roman" w:cs="Times New Roman"/>
          <w:bCs/>
        </w:rPr>
        <w:t>)</w:t>
      </w:r>
      <w:r w:rsidRPr="00B71B2D">
        <w:rPr>
          <w:rFonts w:ascii="Times New Roman" w:hAnsi="Times New Roman" w:cs="Times New Roman"/>
          <w:bCs/>
        </w:rPr>
        <w:t xml:space="preserve"> [2]</w:t>
      </w:r>
      <w:r w:rsidR="00281AE9" w:rsidRPr="00B71B2D">
        <w:rPr>
          <w:rFonts w:ascii="Times New Roman" w:hAnsi="Times New Roman" w:cs="Times New Roman"/>
          <w:bCs/>
        </w:rPr>
        <w:t>,</w:t>
      </w:r>
      <w:r w:rsidRPr="00B71B2D">
        <w:rPr>
          <w:rFonts w:ascii="Times New Roman" w:hAnsi="Times New Roman" w:cs="Times New Roman"/>
          <w:bCs/>
        </w:rPr>
        <w:t xml:space="preserve"> </w:t>
      </w:r>
      <w:r w:rsidR="00F54901" w:rsidRPr="00B71B2D">
        <w:rPr>
          <w:rFonts w:ascii="Times New Roman" w:hAnsi="Times New Roman" w:cs="Times New Roman"/>
          <w:bCs/>
        </w:rPr>
        <w:t xml:space="preserve">развивающий стандарты представления данных, информации и знаний, аккумулируемых в информационных ресурсах сети Интернет. Например, развитие формального языка </w:t>
      </w:r>
      <w:r w:rsidR="00F54901" w:rsidRPr="00B71B2D">
        <w:rPr>
          <w:rFonts w:ascii="Times New Roman" w:hAnsi="Times New Roman" w:cs="Times New Roman"/>
          <w:bCs/>
          <w:lang w:val="en-US"/>
        </w:rPr>
        <w:t>XML</w:t>
      </w:r>
      <w:r w:rsidR="00F54901" w:rsidRPr="00B71B2D">
        <w:rPr>
          <w:rFonts w:ascii="Times New Roman" w:hAnsi="Times New Roman" w:cs="Times New Roman"/>
          <w:bCs/>
        </w:rPr>
        <w:t xml:space="preserve"> способствовало созданию языка </w:t>
      </w:r>
      <w:r w:rsidR="00F54901" w:rsidRPr="00B71B2D">
        <w:rPr>
          <w:rFonts w:ascii="Times New Roman" w:hAnsi="Times New Roman" w:cs="Times New Roman"/>
          <w:bCs/>
          <w:lang w:val="en-US"/>
        </w:rPr>
        <w:t>ThermoML</w:t>
      </w:r>
      <w:r w:rsidR="00F746F1" w:rsidRPr="00B71B2D">
        <w:rPr>
          <w:rFonts w:ascii="Times New Roman" w:hAnsi="Times New Roman" w:cs="Times New Roman"/>
          <w:bCs/>
        </w:rPr>
        <w:t xml:space="preserve"> [3,4]</w:t>
      </w:r>
      <w:r w:rsidR="00F54901" w:rsidRPr="00B71B2D">
        <w:rPr>
          <w:rFonts w:ascii="Times New Roman" w:hAnsi="Times New Roman" w:cs="Times New Roman"/>
          <w:bCs/>
        </w:rPr>
        <w:t xml:space="preserve"> в рамках которого формализованы термины</w:t>
      </w:r>
      <w:r w:rsidR="00F746F1" w:rsidRPr="00B71B2D">
        <w:rPr>
          <w:rFonts w:ascii="Times New Roman" w:hAnsi="Times New Roman" w:cs="Times New Roman"/>
          <w:bCs/>
        </w:rPr>
        <w:t>,</w:t>
      </w:r>
      <w:r w:rsidR="00F54901" w:rsidRPr="00B71B2D">
        <w:rPr>
          <w:rFonts w:ascii="Times New Roman" w:hAnsi="Times New Roman" w:cs="Times New Roman"/>
          <w:bCs/>
        </w:rPr>
        <w:t xml:space="preserve"> </w:t>
      </w:r>
      <w:r w:rsidR="00F746F1" w:rsidRPr="00B71B2D">
        <w:rPr>
          <w:rFonts w:ascii="Times New Roman" w:hAnsi="Times New Roman" w:cs="Times New Roman"/>
          <w:bCs/>
        </w:rPr>
        <w:t xml:space="preserve">используемые для описания термодинамических свойств. Такая формализация оказалась полезна для обмена данными между научными сообществами. </w:t>
      </w:r>
      <w:r w:rsidR="001817C1" w:rsidRPr="00B71B2D">
        <w:rPr>
          <w:rFonts w:ascii="Times New Roman" w:hAnsi="Times New Roman" w:cs="Times New Roman"/>
          <w:bCs/>
        </w:rPr>
        <w:t xml:space="preserve">Авторы работы [5] указали на ограничения использования </w:t>
      </w:r>
      <w:r w:rsidR="001817C1" w:rsidRPr="00B71B2D">
        <w:rPr>
          <w:rFonts w:ascii="Times New Roman" w:hAnsi="Times New Roman" w:cs="Times New Roman"/>
          <w:bCs/>
          <w:lang w:val="en-US"/>
        </w:rPr>
        <w:t>ThermoML</w:t>
      </w:r>
      <w:r w:rsidR="00281AE9" w:rsidRPr="00B71B2D">
        <w:rPr>
          <w:rFonts w:ascii="Times New Roman" w:hAnsi="Times New Roman" w:cs="Times New Roman"/>
          <w:bCs/>
        </w:rPr>
        <w:t>,</w:t>
      </w:r>
      <w:r w:rsidR="001817C1" w:rsidRPr="00B71B2D">
        <w:rPr>
          <w:rFonts w:ascii="Times New Roman" w:hAnsi="Times New Roman" w:cs="Times New Roman"/>
          <w:bCs/>
        </w:rPr>
        <w:t xml:space="preserve"> подчеркнув возможность расширения </w:t>
      </w:r>
      <w:r w:rsidR="001817C1" w:rsidRPr="00B71B2D">
        <w:rPr>
          <w:rFonts w:ascii="Times New Roman" w:hAnsi="Times New Roman" w:cs="Times New Roman"/>
          <w:bCs/>
        </w:rPr>
        <w:lastRenderedPageBreak/>
        <w:t>номенклатуры терм</w:t>
      </w:r>
      <w:r w:rsidR="002F635D" w:rsidRPr="00B71B2D">
        <w:rPr>
          <w:rFonts w:ascii="Times New Roman" w:hAnsi="Times New Roman" w:cs="Times New Roman"/>
          <w:bCs/>
        </w:rPr>
        <w:t>инов, которая не предсказуема и может повлечь их переопределение</w:t>
      </w:r>
      <w:r w:rsidR="001817C1" w:rsidRPr="00B71B2D">
        <w:rPr>
          <w:rFonts w:ascii="Times New Roman" w:hAnsi="Times New Roman" w:cs="Times New Roman"/>
          <w:bCs/>
        </w:rPr>
        <w:t xml:space="preserve">. </w:t>
      </w:r>
      <w:r w:rsidR="00281AE9" w:rsidRPr="00B71B2D">
        <w:rPr>
          <w:rFonts w:ascii="Times New Roman" w:hAnsi="Times New Roman" w:cs="Times New Roman"/>
          <w:bCs/>
        </w:rPr>
        <w:t>О</w:t>
      </w:r>
      <w:r w:rsidR="002F635D" w:rsidRPr="00B71B2D">
        <w:rPr>
          <w:rFonts w:ascii="Times New Roman" w:hAnsi="Times New Roman" w:cs="Times New Roman"/>
          <w:bCs/>
        </w:rPr>
        <w:t xml:space="preserve">ни предложили для представления </w:t>
      </w:r>
      <w:r w:rsidR="00281AE9" w:rsidRPr="00B71B2D">
        <w:rPr>
          <w:rFonts w:ascii="Times New Roman" w:hAnsi="Times New Roman" w:cs="Times New Roman"/>
          <w:bCs/>
        </w:rPr>
        <w:t>данных</w:t>
      </w:r>
      <w:r w:rsidR="002F635D" w:rsidRPr="00B71B2D">
        <w:rPr>
          <w:rFonts w:ascii="Times New Roman" w:hAnsi="Times New Roman" w:cs="Times New Roman"/>
          <w:bCs/>
        </w:rPr>
        <w:t xml:space="preserve"> использовать концепци</w:t>
      </w:r>
      <w:r w:rsidR="00281AE9" w:rsidRPr="00B71B2D">
        <w:rPr>
          <w:rFonts w:ascii="Times New Roman" w:hAnsi="Times New Roman" w:cs="Times New Roman"/>
          <w:bCs/>
        </w:rPr>
        <w:t>ю</w:t>
      </w:r>
      <w:r w:rsidR="002F635D" w:rsidRPr="00B71B2D">
        <w:rPr>
          <w:rFonts w:ascii="Times New Roman" w:hAnsi="Times New Roman" w:cs="Times New Roman"/>
          <w:bCs/>
        </w:rPr>
        <w:t xml:space="preserve"> полуструктурированных данных [6]</w:t>
      </w:r>
      <w:r w:rsidR="00281AE9" w:rsidRPr="00B71B2D">
        <w:rPr>
          <w:rFonts w:ascii="Times New Roman" w:hAnsi="Times New Roman" w:cs="Times New Roman"/>
          <w:bCs/>
        </w:rPr>
        <w:t xml:space="preserve">, но осталось неясным с помощью какого формального языка предлагается его делать. </w:t>
      </w:r>
    </w:p>
    <w:p w:rsidR="00923C4C" w:rsidRPr="00B71B2D" w:rsidRDefault="00281AE9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 xml:space="preserve">Наряду с языком </w:t>
      </w:r>
      <w:r w:rsidRPr="00B71B2D">
        <w:rPr>
          <w:rFonts w:ascii="Times New Roman" w:hAnsi="Times New Roman" w:cs="Times New Roman"/>
          <w:bCs/>
          <w:lang w:val="en-US"/>
        </w:rPr>
        <w:t>XML</w:t>
      </w:r>
      <w:r w:rsidRPr="00B71B2D">
        <w:rPr>
          <w:rFonts w:ascii="Times New Roman" w:hAnsi="Times New Roman" w:cs="Times New Roman"/>
          <w:bCs/>
        </w:rPr>
        <w:t xml:space="preserve"> в подходе </w:t>
      </w:r>
      <w:r w:rsidRPr="00B71B2D">
        <w:rPr>
          <w:rFonts w:ascii="Times New Roman" w:hAnsi="Times New Roman" w:cs="Times New Roman"/>
          <w:bCs/>
          <w:lang w:val="en-US"/>
        </w:rPr>
        <w:t>SW</w:t>
      </w:r>
      <w:r w:rsidRPr="00B71B2D">
        <w:rPr>
          <w:rFonts w:ascii="Times New Roman" w:hAnsi="Times New Roman" w:cs="Times New Roman"/>
          <w:bCs/>
        </w:rPr>
        <w:t xml:space="preserve"> развит</w:t>
      </w:r>
      <w:r w:rsidR="006E7CA0" w:rsidRPr="00B71B2D">
        <w:rPr>
          <w:rFonts w:ascii="Times New Roman" w:hAnsi="Times New Roman" w:cs="Times New Roman"/>
          <w:bCs/>
        </w:rPr>
        <w:t xml:space="preserve"> язык </w:t>
      </w:r>
      <w:r w:rsidR="006E7CA0" w:rsidRPr="00B71B2D">
        <w:rPr>
          <w:rFonts w:ascii="Times New Roman" w:hAnsi="Times New Roman" w:cs="Times New Roman"/>
          <w:bCs/>
          <w:lang w:val="en-US"/>
        </w:rPr>
        <w:t>OWL</w:t>
      </w:r>
      <w:r w:rsidR="006E7CA0" w:rsidRPr="00B71B2D">
        <w:rPr>
          <w:rFonts w:ascii="Times New Roman" w:hAnsi="Times New Roman" w:cs="Times New Roman"/>
          <w:bCs/>
        </w:rPr>
        <w:t xml:space="preserve"> для</w:t>
      </w:r>
      <w:r w:rsidRPr="00B71B2D">
        <w:rPr>
          <w:rFonts w:ascii="Times New Roman" w:hAnsi="Times New Roman" w:cs="Times New Roman"/>
          <w:bCs/>
        </w:rPr>
        <w:t xml:space="preserve"> </w:t>
      </w:r>
      <w:r w:rsidR="006E7CA0" w:rsidRPr="00B71B2D">
        <w:rPr>
          <w:rFonts w:ascii="Times New Roman" w:hAnsi="Times New Roman" w:cs="Times New Roman"/>
          <w:bCs/>
        </w:rPr>
        <w:t xml:space="preserve">описания семантических аннотаций информационных ресурсов и построения </w:t>
      </w:r>
      <w:r w:rsidRPr="00B71B2D">
        <w:rPr>
          <w:rFonts w:ascii="Times New Roman" w:hAnsi="Times New Roman" w:cs="Times New Roman"/>
          <w:bCs/>
          <w:lang w:val="en-US"/>
        </w:rPr>
        <w:t>OWL</w:t>
      </w:r>
      <w:r w:rsidRPr="00B71B2D">
        <w:rPr>
          <w:rFonts w:ascii="Times New Roman" w:hAnsi="Times New Roman" w:cs="Times New Roman"/>
          <w:bCs/>
        </w:rPr>
        <w:t>-онтологи</w:t>
      </w:r>
      <w:r w:rsidR="006E7CA0" w:rsidRPr="00B71B2D">
        <w:rPr>
          <w:rFonts w:ascii="Times New Roman" w:hAnsi="Times New Roman" w:cs="Times New Roman"/>
          <w:bCs/>
        </w:rPr>
        <w:t>й для систематизации этих ресурсов</w:t>
      </w:r>
      <w:r w:rsidRPr="00B71B2D">
        <w:rPr>
          <w:rFonts w:ascii="Times New Roman" w:hAnsi="Times New Roman" w:cs="Times New Roman"/>
          <w:bCs/>
        </w:rPr>
        <w:t>.</w:t>
      </w:r>
      <w:r w:rsidR="006E7CA0" w:rsidRPr="00B71B2D">
        <w:rPr>
          <w:rFonts w:ascii="Times New Roman" w:hAnsi="Times New Roman" w:cs="Times New Roman"/>
          <w:bCs/>
        </w:rPr>
        <w:t xml:space="preserve"> </w:t>
      </w:r>
      <w:r w:rsidR="00930A18" w:rsidRPr="00B71B2D">
        <w:rPr>
          <w:rFonts w:ascii="Times New Roman" w:hAnsi="Times New Roman" w:cs="Times New Roman"/>
          <w:bCs/>
        </w:rPr>
        <w:t xml:space="preserve">Описание информационных ресурсов в виде семантических аннотаций, доступное </w:t>
      </w:r>
      <w:r w:rsidR="00923C4C" w:rsidRPr="00B71B2D">
        <w:rPr>
          <w:rFonts w:ascii="Times New Roman" w:hAnsi="Times New Roman" w:cs="Times New Roman"/>
          <w:bCs/>
        </w:rPr>
        <w:t xml:space="preserve">как </w:t>
      </w:r>
      <w:r w:rsidR="00930A18" w:rsidRPr="00B71B2D">
        <w:rPr>
          <w:rFonts w:ascii="Times New Roman" w:hAnsi="Times New Roman" w:cs="Times New Roman"/>
          <w:bCs/>
        </w:rPr>
        <w:t>для агентов</w:t>
      </w:r>
      <w:r w:rsidR="00923C4C" w:rsidRPr="00B71B2D">
        <w:rPr>
          <w:rFonts w:ascii="Times New Roman" w:hAnsi="Times New Roman" w:cs="Times New Roman"/>
          <w:bCs/>
        </w:rPr>
        <w:t>, так и для исследователей</w:t>
      </w:r>
      <w:r w:rsidR="00930A18" w:rsidRPr="00B71B2D">
        <w:rPr>
          <w:rFonts w:ascii="Times New Roman" w:hAnsi="Times New Roman" w:cs="Times New Roman"/>
          <w:bCs/>
        </w:rPr>
        <w:t xml:space="preserve">. В информационной системе такая онтология характеризует те или иные аспекты предметной области. </w:t>
      </w:r>
    </w:p>
    <w:p w:rsidR="00923C4C" w:rsidRPr="00B71B2D" w:rsidRDefault="00923C4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 xml:space="preserve">В этой работе мы </w:t>
      </w:r>
      <w:r w:rsidR="00016FE8" w:rsidRPr="00B71B2D">
        <w:rPr>
          <w:rFonts w:ascii="Times New Roman" w:hAnsi="Times New Roman" w:cs="Times New Roman"/>
          <w:bCs/>
        </w:rPr>
        <w:t>демонстрируем,</w:t>
      </w:r>
      <w:r w:rsidRPr="00B71B2D">
        <w:rPr>
          <w:rFonts w:ascii="Times New Roman" w:hAnsi="Times New Roman" w:cs="Times New Roman"/>
          <w:bCs/>
        </w:rPr>
        <w:t xml:space="preserve"> каким способом можно решать проблему сведения при описании физико-химических свойств химических веществ. </w:t>
      </w:r>
    </w:p>
    <w:p w:rsidR="00923C4C" w:rsidRPr="00B71B2D" w:rsidRDefault="00923C4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</w:p>
    <w:p w:rsidR="004809DB" w:rsidRPr="00B71B2D" w:rsidRDefault="00930A18" w:rsidP="00B71B2D">
      <w:pPr>
        <w:pStyle w:val="a9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b/>
          <w:bCs/>
        </w:rPr>
        <w:t>Концептуализация предметной области</w:t>
      </w:r>
    </w:p>
    <w:p w:rsidR="004809DB" w:rsidRPr="00B71B2D" w:rsidRDefault="00BF13BA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color w:val="000000" w:themeColor="text1"/>
        </w:rPr>
        <w:t>Представление знаний в предметной области представляет собой подход</w:t>
      </w:r>
      <w:r w:rsidR="007D5272" w:rsidRPr="00B71B2D">
        <w:rPr>
          <w:rFonts w:ascii="Times New Roman" w:hAnsi="Times New Roman" w:cs="Times New Roman"/>
          <w:color w:val="000000" w:themeColor="text1"/>
        </w:rPr>
        <w:t>,</w:t>
      </w:r>
      <w:r w:rsidRPr="00B71B2D">
        <w:rPr>
          <w:rFonts w:ascii="Times New Roman" w:hAnsi="Times New Roman" w:cs="Times New Roman"/>
          <w:color w:val="000000" w:themeColor="text1"/>
        </w:rPr>
        <w:t xml:space="preserve"> основанный на трех дисциплинах: логике, концептуализации и вычислениях </w:t>
      </w:r>
      <w:r w:rsidRPr="00B71B2D">
        <w:rPr>
          <w:rFonts w:ascii="Times New Roman" w:hAnsi="Times New Roman" w:cs="Times New Roman"/>
        </w:rPr>
        <w:t>[7]. В этом параграфе кратко рассмотрена концептуализация предметных областей</w:t>
      </w:r>
      <w:r w:rsidR="007D5272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необходимая для построения прикладной онтологии по теплофизике. Более подробное изложение концептуализации предметных областей «Химическое вещество» и «Физические величины и теплофизические свойства» дано, например, в работе [3]. </w:t>
      </w:r>
      <w:r w:rsidR="00CC7A2E" w:rsidRPr="00B71B2D">
        <w:rPr>
          <w:rFonts w:ascii="Times New Roman" w:hAnsi="Times New Roman" w:cs="Times New Roman"/>
        </w:rPr>
        <w:t xml:space="preserve">Предметная область «Информационные ресурсы в теплофизике» обсуждается в [5]. В разделе 2.3 </w:t>
      </w:r>
      <w:r w:rsidR="003147CF" w:rsidRPr="00B71B2D">
        <w:rPr>
          <w:rFonts w:ascii="Times New Roman" w:hAnsi="Times New Roman" w:cs="Times New Roman"/>
        </w:rPr>
        <w:t>введен термины «источник данных» и «значение физической величины». Первый термин уточняет термин «набор данных», а второй уточняет термин «свойство», используемые в работе [5].</w:t>
      </w:r>
    </w:p>
    <w:p w:rsidR="00BF13BA" w:rsidRPr="00B71B2D" w:rsidRDefault="00BF13BA" w:rsidP="00B71B2D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4809DB" w:rsidRPr="00B71B2D" w:rsidRDefault="00930A18" w:rsidP="00B71B2D">
      <w:pPr>
        <w:pStyle w:val="a9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b/>
          <w:bCs/>
        </w:rPr>
        <w:lastRenderedPageBreak/>
        <w:t>Химическое вещество</w:t>
      </w:r>
    </w:p>
    <w:p w:rsidR="004809DB" w:rsidRPr="00B71B2D" w:rsidRDefault="00930A18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Существует несколько способов идентификации химического вещества</w:t>
      </w:r>
      <w:r w:rsidR="002A2107" w:rsidRPr="00B71B2D">
        <w:rPr>
          <w:rFonts w:ascii="Times New Roman" w:hAnsi="Times New Roman" w:cs="Times New Roman"/>
        </w:rPr>
        <w:t>.</w:t>
      </w:r>
      <w:r w:rsidR="003147CF" w:rsidRPr="00B71B2D">
        <w:rPr>
          <w:rFonts w:ascii="Times New Roman" w:hAnsi="Times New Roman" w:cs="Times New Roman"/>
        </w:rPr>
        <w:t xml:space="preserve"> </w:t>
      </w:r>
      <w:r w:rsidR="002A2107" w:rsidRPr="00B71B2D">
        <w:rPr>
          <w:rFonts w:ascii="Times New Roman" w:hAnsi="Times New Roman" w:cs="Times New Roman"/>
        </w:rPr>
        <w:t xml:space="preserve">Одиночные атомы (молекулы, комплексы и т.д.) идентифицируют </w:t>
      </w:r>
      <w:r w:rsidR="003147CF" w:rsidRPr="00B71B2D">
        <w:rPr>
          <w:rFonts w:ascii="Times New Roman" w:hAnsi="Times New Roman" w:cs="Times New Roman"/>
        </w:rPr>
        <w:t xml:space="preserve">по атомарному составу (стехиометрическая формула), названию, идентификатору </w:t>
      </w:r>
      <w:r w:rsidR="003147CF" w:rsidRPr="00B71B2D">
        <w:rPr>
          <w:rFonts w:ascii="Times New Roman" w:hAnsi="Times New Roman" w:cs="Times New Roman"/>
          <w:lang w:val="en-US"/>
        </w:rPr>
        <w:t>CAS</w:t>
      </w:r>
      <w:r w:rsidR="003147CF" w:rsidRPr="00B71B2D">
        <w:rPr>
          <w:rFonts w:ascii="Times New Roman" w:hAnsi="Times New Roman" w:cs="Times New Roman"/>
        </w:rPr>
        <w:t xml:space="preserve">, идентификаторам </w:t>
      </w:r>
      <w:r w:rsidR="003147CF" w:rsidRPr="00B71B2D">
        <w:rPr>
          <w:rFonts w:ascii="Times New Roman" w:hAnsi="Times New Roman" w:cs="Times New Roman"/>
          <w:lang w:val="en-US"/>
        </w:rPr>
        <w:t>InChI</w:t>
      </w:r>
      <w:r w:rsidR="00195295" w:rsidRPr="00B71B2D">
        <w:rPr>
          <w:rFonts w:ascii="Times New Roman" w:hAnsi="Times New Roman" w:cs="Times New Roman"/>
        </w:rPr>
        <w:t>,</w:t>
      </w:r>
      <w:r w:rsidR="003147CF" w:rsidRPr="00B71B2D">
        <w:rPr>
          <w:rFonts w:ascii="Times New Roman" w:hAnsi="Times New Roman" w:cs="Times New Roman"/>
        </w:rPr>
        <w:t xml:space="preserve"> </w:t>
      </w:r>
      <w:r w:rsidR="003147CF" w:rsidRPr="00B71B2D">
        <w:rPr>
          <w:rFonts w:ascii="Times New Roman" w:hAnsi="Times New Roman" w:cs="Times New Roman"/>
          <w:lang w:val="en-US"/>
        </w:rPr>
        <w:t>InChI</w:t>
      </w:r>
      <w:r w:rsidR="003147CF" w:rsidRPr="00B71B2D">
        <w:rPr>
          <w:rFonts w:ascii="Times New Roman" w:hAnsi="Times New Roman" w:cs="Times New Roman"/>
        </w:rPr>
        <w:t>-</w:t>
      </w:r>
      <w:r w:rsidR="003147CF" w:rsidRPr="00B71B2D">
        <w:rPr>
          <w:rFonts w:ascii="Times New Roman" w:hAnsi="Times New Roman" w:cs="Times New Roman"/>
          <w:lang w:val="en-US"/>
        </w:rPr>
        <w:t>key</w:t>
      </w:r>
      <w:r w:rsidR="00195295" w:rsidRPr="00B71B2D">
        <w:rPr>
          <w:rFonts w:ascii="Times New Roman" w:hAnsi="Times New Roman" w:cs="Times New Roman"/>
        </w:rPr>
        <w:t>, электронным состояниям и т.д.</w:t>
      </w:r>
      <w:r w:rsidR="003147CF" w:rsidRPr="00B71B2D">
        <w:rPr>
          <w:rFonts w:ascii="Times New Roman" w:hAnsi="Times New Roman" w:cs="Times New Roman"/>
        </w:rPr>
        <w:t xml:space="preserve"> </w:t>
      </w:r>
      <w:r w:rsidR="002A2107" w:rsidRPr="00B71B2D">
        <w:rPr>
          <w:rFonts w:ascii="Times New Roman" w:hAnsi="Times New Roman" w:cs="Times New Roman"/>
        </w:rPr>
        <w:t>Простые и сложные вещества, состоящие из атомов (молекул, комплексов и т.д.), классифицируют по равновесным состояниям.</w:t>
      </w:r>
    </w:p>
    <w:p w:rsidR="004809DB" w:rsidRPr="00B71B2D" w:rsidRDefault="002A210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Простые и сложные в</w:t>
      </w:r>
      <w:r w:rsidR="00930A18" w:rsidRPr="00B71B2D">
        <w:rPr>
          <w:rFonts w:ascii="Times New Roman" w:hAnsi="Times New Roman" w:cs="Times New Roman"/>
        </w:rPr>
        <w:t>еществ</w:t>
      </w:r>
      <w:r w:rsidRPr="00B71B2D">
        <w:rPr>
          <w:rFonts w:ascii="Times New Roman" w:hAnsi="Times New Roman" w:cs="Times New Roman"/>
        </w:rPr>
        <w:t>а</w:t>
      </w:r>
      <w:r w:rsidR="00930A18" w:rsidRPr="00B71B2D">
        <w:rPr>
          <w:rFonts w:ascii="Times New Roman" w:hAnsi="Times New Roman" w:cs="Times New Roman"/>
        </w:rPr>
        <w:t xml:space="preserve"> мо</w:t>
      </w:r>
      <w:r w:rsidRPr="00B71B2D">
        <w:rPr>
          <w:rFonts w:ascii="Times New Roman" w:hAnsi="Times New Roman" w:cs="Times New Roman"/>
        </w:rPr>
        <w:t>гу</w:t>
      </w:r>
      <w:r w:rsidR="00930A18" w:rsidRPr="00B71B2D">
        <w:rPr>
          <w:rFonts w:ascii="Times New Roman" w:hAnsi="Times New Roman" w:cs="Times New Roman"/>
        </w:rPr>
        <w:t xml:space="preserve">т находиться в разных </w:t>
      </w:r>
      <w:r w:rsidR="00930A18" w:rsidRPr="00B71B2D">
        <w:rPr>
          <w:rFonts w:ascii="Times New Roman" w:hAnsi="Times New Roman" w:cs="Times New Roman"/>
          <w:bCs/>
          <w:iCs/>
        </w:rPr>
        <w:t>равновесных состояниях</w:t>
      </w:r>
      <w:r w:rsidRPr="00B71B2D">
        <w:rPr>
          <w:rFonts w:ascii="Times New Roman" w:hAnsi="Times New Roman" w:cs="Times New Roman"/>
        </w:rPr>
        <w:t xml:space="preserve">. </w:t>
      </w:r>
      <w:r w:rsidR="00632BD1" w:rsidRPr="00B71B2D">
        <w:rPr>
          <w:rFonts w:ascii="Times New Roman" w:hAnsi="Times New Roman" w:cs="Times New Roman"/>
        </w:rPr>
        <w:t>Выделяют однофазовые равновесные состояния (газообразно</w:t>
      </w:r>
      <w:r w:rsidR="006F15C8" w:rsidRPr="00B71B2D">
        <w:rPr>
          <w:rFonts w:ascii="Times New Roman" w:hAnsi="Times New Roman" w:cs="Times New Roman"/>
        </w:rPr>
        <w:t>е</w:t>
      </w:r>
      <w:r w:rsidR="00632BD1" w:rsidRPr="00B71B2D">
        <w:rPr>
          <w:rFonts w:ascii="Times New Roman" w:hAnsi="Times New Roman" w:cs="Times New Roman"/>
        </w:rPr>
        <w:t>, твердое, жидкое, плазменное и др.), двухфазовые равновесные состояния (межфазные границы</w:t>
      </w:r>
      <w:r w:rsidR="000369AD" w:rsidRPr="00B71B2D">
        <w:rPr>
          <w:rFonts w:ascii="Times New Roman" w:hAnsi="Times New Roman" w:cs="Times New Roman"/>
        </w:rPr>
        <w:t>:</w:t>
      </w:r>
      <w:r w:rsidR="00632BD1" w:rsidRPr="00B71B2D">
        <w:rPr>
          <w:rFonts w:ascii="Times New Roman" w:hAnsi="Times New Roman" w:cs="Times New Roman"/>
        </w:rPr>
        <w:t xml:space="preserve"> жидкость-газ (кривая насыщения), твердое-газ (кривая сублимации), твердое-жидкость (кривая плавления)</w:t>
      </w:r>
      <w:r w:rsidR="00D6375D" w:rsidRPr="00B71B2D">
        <w:rPr>
          <w:rFonts w:ascii="Times New Roman" w:hAnsi="Times New Roman" w:cs="Times New Roman"/>
        </w:rPr>
        <w:t>, и др.</w:t>
      </w:r>
      <w:r w:rsidR="00632BD1" w:rsidRPr="00B71B2D">
        <w:rPr>
          <w:rFonts w:ascii="Times New Roman" w:hAnsi="Times New Roman" w:cs="Times New Roman"/>
        </w:rPr>
        <w:t xml:space="preserve">) и трехфазные равновесные состояния (точки равновесия: </w:t>
      </w:r>
      <w:r w:rsidR="006F15C8" w:rsidRPr="00B71B2D">
        <w:rPr>
          <w:rFonts w:ascii="Times New Roman" w:hAnsi="Times New Roman" w:cs="Times New Roman"/>
        </w:rPr>
        <w:t xml:space="preserve">тройные </w:t>
      </w:r>
      <w:r w:rsidR="00632BD1" w:rsidRPr="00B71B2D">
        <w:rPr>
          <w:rFonts w:ascii="Times New Roman" w:hAnsi="Times New Roman" w:cs="Times New Roman"/>
        </w:rPr>
        <w:t>и критическая точки).</w:t>
      </w:r>
    </w:p>
    <w:p w:rsidR="00632BD1" w:rsidRPr="00B71B2D" w:rsidRDefault="00632BD1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lastRenderedPageBreak/>
        <w:t>Для описания простых и сложных веществ используют разные модели, например, идеальный газ, бездефектны</w:t>
      </w:r>
      <w:r w:rsidR="00974BA4" w:rsidRPr="00B71B2D">
        <w:rPr>
          <w:rFonts w:ascii="Times New Roman" w:hAnsi="Times New Roman" w:cs="Times New Roman"/>
        </w:rPr>
        <w:t>й</w:t>
      </w:r>
      <w:r w:rsidRPr="00B71B2D">
        <w:rPr>
          <w:rFonts w:ascii="Times New Roman" w:hAnsi="Times New Roman" w:cs="Times New Roman"/>
        </w:rPr>
        <w:t xml:space="preserve"> кристалл и т.д.</w:t>
      </w:r>
    </w:p>
    <w:p w:rsidR="000D5B58" w:rsidRPr="00B71B2D" w:rsidRDefault="000D5B58" w:rsidP="00B71B2D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806477" w:rsidRPr="00B71B2D" w:rsidRDefault="00806477" w:rsidP="00B71B2D">
      <w:pPr>
        <w:pStyle w:val="a9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B71B2D">
        <w:rPr>
          <w:rFonts w:ascii="Times New Roman" w:hAnsi="Times New Roman" w:cs="Times New Roman"/>
          <w:b/>
          <w:bCs/>
        </w:rPr>
        <w:t>Физические свойства, используемые в теплофизике</w:t>
      </w:r>
    </w:p>
    <w:p w:rsidR="00806477" w:rsidRPr="00B71B2D" w:rsidRDefault="009171CD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>Физические свойства</w:t>
      </w:r>
      <w:r w:rsidR="002F6C87" w:rsidRPr="00B71B2D">
        <w:rPr>
          <w:rFonts w:ascii="Times New Roman" w:hAnsi="Times New Roman" w:cs="Times New Roman"/>
          <w:bCs/>
        </w:rPr>
        <w:t>,</w:t>
      </w:r>
      <w:r w:rsidRPr="00B71B2D">
        <w:rPr>
          <w:rFonts w:ascii="Times New Roman" w:hAnsi="Times New Roman" w:cs="Times New Roman"/>
          <w:bCs/>
        </w:rPr>
        <w:t xml:space="preserve"> используемые в теплофизике можно отнести к разным группам: базовые свойства, объемные свойства, калорические (энергетические) свойства, механические, свойства связанные с переносом тепла и др. Общее число свойств более ста. Эти свойства могут применяться только для определенных фазовых состояний или для всех состояний, могут относиться ко всем веществам или только к части из них, и т.д. Более того с течением времени появляются новые свойства веществ и новые</w:t>
      </w:r>
      <w:r w:rsidR="00E0669D" w:rsidRPr="00B71B2D">
        <w:rPr>
          <w:rFonts w:ascii="Times New Roman" w:hAnsi="Times New Roman" w:cs="Times New Roman"/>
          <w:bCs/>
        </w:rPr>
        <w:t>,</w:t>
      </w:r>
      <w:r w:rsidRPr="00B71B2D">
        <w:rPr>
          <w:rFonts w:ascii="Times New Roman" w:hAnsi="Times New Roman" w:cs="Times New Roman"/>
          <w:bCs/>
        </w:rPr>
        <w:t xml:space="preserve"> неизвестные ранее</w:t>
      </w:r>
      <w:r w:rsidR="00E0669D" w:rsidRPr="00B71B2D">
        <w:rPr>
          <w:rFonts w:ascii="Times New Roman" w:hAnsi="Times New Roman" w:cs="Times New Roman"/>
          <w:bCs/>
        </w:rPr>
        <w:t>,</w:t>
      </w:r>
      <w:r w:rsidRPr="00B71B2D">
        <w:rPr>
          <w:rFonts w:ascii="Times New Roman" w:hAnsi="Times New Roman" w:cs="Times New Roman"/>
          <w:bCs/>
        </w:rPr>
        <w:t xml:space="preserve"> фазовые состояния вещества. </w:t>
      </w:r>
      <w:r w:rsidR="00E0669D" w:rsidRPr="00B71B2D">
        <w:rPr>
          <w:rFonts w:ascii="Times New Roman" w:hAnsi="Times New Roman" w:cs="Times New Roman"/>
          <w:bCs/>
        </w:rPr>
        <w:t>Другими словами</w:t>
      </w:r>
      <w:r w:rsidR="00E051CF" w:rsidRPr="00B71B2D">
        <w:rPr>
          <w:rFonts w:ascii="Times New Roman" w:hAnsi="Times New Roman" w:cs="Times New Roman"/>
          <w:bCs/>
        </w:rPr>
        <w:t>,</w:t>
      </w:r>
      <w:r w:rsidR="00E0669D" w:rsidRPr="00B71B2D">
        <w:rPr>
          <w:rFonts w:ascii="Times New Roman" w:hAnsi="Times New Roman" w:cs="Times New Roman"/>
          <w:bCs/>
        </w:rPr>
        <w:t xml:space="preserve"> п</w:t>
      </w:r>
      <w:r w:rsidRPr="00B71B2D">
        <w:rPr>
          <w:rFonts w:ascii="Times New Roman" w:hAnsi="Times New Roman" w:cs="Times New Roman"/>
          <w:bCs/>
        </w:rPr>
        <w:t>редметная область «Теплофизические свойства</w:t>
      </w:r>
      <w:r w:rsidR="00031C0C" w:rsidRPr="00B71B2D">
        <w:rPr>
          <w:rFonts w:ascii="Times New Roman" w:hAnsi="Times New Roman" w:cs="Times New Roman"/>
          <w:bCs/>
        </w:rPr>
        <w:t xml:space="preserve"> </w:t>
      </w:r>
      <w:r w:rsidR="00031C0C" w:rsidRPr="00B71B2D">
        <w:rPr>
          <w:rFonts w:ascii="Times New Roman" w:hAnsi="Times New Roman" w:cs="Times New Roman"/>
          <w:bCs/>
        </w:rPr>
        <w:lastRenderedPageBreak/>
        <w:t>веществ</w:t>
      </w:r>
      <w:r w:rsidRPr="00B71B2D">
        <w:rPr>
          <w:rFonts w:ascii="Times New Roman" w:hAnsi="Times New Roman" w:cs="Times New Roman"/>
          <w:bCs/>
        </w:rPr>
        <w:t>» является открытой предметной областью.</w:t>
      </w:r>
    </w:p>
    <w:p w:rsidR="009171CD" w:rsidRPr="00B71B2D" w:rsidRDefault="009171CD" w:rsidP="00B71B2D">
      <w:pPr>
        <w:spacing w:after="0" w:line="360" w:lineRule="auto"/>
        <w:ind w:left="-284"/>
        <w:rPr>
          <w:rFonts w:ascii="Times New Roman" w:hAnsi="Times New Roman" w:cs="Times New Roman"/>
          <w:bCs/>
        </w:rPr>
      </w:pPr>
    </w:p>
    <w:p w:rsidR="00211349" w:rsidRPr="00B71B2D" w:rsidRDefault="00930A18" w:rsidP="00B71B2D">
      <w:pPr>
        <w:pStyle w:val="a9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b/>
          <w:bCs/>
        </w:rPr>
        <w:t>Информационные ресурсы</w:t>
      </w:r>
      <w:r w:rsidRPr="00B71B2D">
        <w:rPr>
          <w:rFonts w:ascii="Times New Roman" w:hAnsi="Times New Roman" w:cs="Times New Roman"/>
        </w:rPr>
        <w:t xml:space="preserve"> </w:t>
      </w:r>
    </w:p>
    <w:p w:rsidR="00480598" w:rsidRPr="00B71B2D" w:rsidRDefault="00480598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Полученные при измерениях и вычислениях результаты представляются в форме </w:t>
      </w:r>
      <w:r w:rsidRPr="00B71B2D">
        <w:rPr>
          <w:rFonts w:ascii="Times New Roman" w:hAnsi="Times New Roman" w:cs="Times New Roman"/>
          <w:color w:val="000000" w:themeColor="text1"/>
        </w:rPr>
        <w:t>компьютерных информационных ресурсов, внутренняя структура которых создается с помощью формальных языков, построенных на основе логики.</w:t>
      </w:r>
      <w:r w:rsidRPr="00B71B2D">
        <w:rPr>
          <w:rFonts w:ascii="Times New Roman" w:hAnsi="Times New Roman" w:cs="Times New Roman"/>
          <w:color w:val="FF0000"/>
        </w:rPr>
        <w:t xml:space="preserve"> </w:t>
      </w:r>
      <w:r w:rsidRPr="00B71B2D">
        <w:rPr>
          <w:rFonts w:ascii="Times New Roman" w:hAnsi="Times New Roman" w:cs="Times New Roman"/>
        </w:rPr>
        <w:t>Ресурсы могут содержать в себе данные, информацию и знания [8].</w:t>
      </w:r>
      <w:r w:rsidR="00541401" w:rsidRPr="00B71B2D">
        <w:rPr>
          <w:rFonts w:ascii="Times New Roman" w:hAnsi="Times New Roman" w:cs="Times New Roman"/>
        </w:rPr>
        <w:t xml:space="preserve"> </w:t>
      </w:r>
    </w:p>
    <w:p w:rsidR="00806477" w:rsidRPr="00B71B2D" w:rsidRDefault="00541401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Представление данных о термодинамических величинах на современном уровне описано в [3]. На сложности обусловленные открытостью предметной области «Теплофизические свойства» обратили внимание в</w:t>
      </w:r>
      <w:r w:rsidR="002220E2" w:rsidRPr="00B71B2D">
        <w:rPr>
          <w:rFonts w:ascii="Times New Roman" w:hAnsi="Times New Roman" w:cs="Times New Roman"/>
        </w:rPr>
        <w:t xml:space="preserve"> работе [</w:t>
      </w:r>
      <w:r w:rsidR="00E051CF" w:rsidRPr="00B71B2D">
        <w:rPr>
          <w:rFonts w:ascii="Times New Roman" w:hAnsi="Times New Roman" w:cs="Times New Roman"/>
        </w:rPr>
        <w:t>5</w:t>
      </w:r>
      <w:r w:rsidR="002220E2" w:rsidRPr="00B71B2D">
        <w:rPr>
          <w:rFonts w:ascii="Times New Roman" w:hAnsi="Times New Roman" w:cs="Times New Roman"/>
        </w:rPr>
        <w:t>]</w:t>
      </w:r>
      <w:r w:rsidRPr="00B71B2D">
        <w:rPr>
          <w:rFonts w:ascii="Times New Roman" w:hAnsi="Times New Roman" w:cs="Times New Roman"/>
        </w:rPr>
        <w:t>.</w:t>
      </w:r>
      <w:r w:rsidR="002220E2" w:rsidRPr="00B71B2D">
        <w:rPr>
          <w:rFonts w:ascii="Times New Roman" w:hAnsi="Times New Roman" w:cs="Times New Roman"/>
        </w:rPr>
        <w:t xml:space="preserve"> </w:t>
      </w:r>
      <w:r w:rsidRPr="00B71B2D">
        <w:rPr>
          <w:rFonts w:ascii="Times New Roman" w:hAnsi="Times New Roman" w:cs="Times New Roman"/>
        </w:rPr>
        <w:t xml:space="preserve">В этой работе была </w:t>
      </w:r>
      <w:r w:rsidR="00806477" w:rsidRPr="00B71B2D">
        <w:rPr>
          <w:rFonts w:ascii="Times New Roman" w:hAnsi="Times New Roman" w:cs="Times New Roman"/>
        </w:rPr>
        <w:t>представлена логическая структура физико-химических данных</w:t>
      </w:r>
      <w:r w:rsidR="00634887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</w:t>
      </w:r>
      <w:r w:rsidR="00634887" w:rsidRPr="00B71B2D">
        <w:rPr>
          <w:rFonts w:ascii="Times New Roman" w:hAnsi="Times New Roman" w:cs="Times New Roman"/>
        </w:rPr>
        <w:t xml:space="preserve">основанная на концепции </w:t>
      </w:r>
      <w:r w:rsidR="00D446CB" w:rsidRPr="00B71B2D">
        <w:rPr>
          <w:rFonts w:ascii="Times New Roman" w:hAnsi="Times New Roman" w:cs="Times New Roman"/>
        </w:rPr>
        <w:t>полу-структурированных</w:t>
      </w:r>
      <w:r w:rsidR="00634887" w:rsidRPr="00B71B2D">
        <w:rPr>
          <w:rFonts w:ascii="Times New Roman" w:hAnsi="Times New Roman" w:cs="Times New Roman"/>
        </w:rPr>
        <w:t xml:space="preserve"> данных</w:t>
      </w:r>
      <w:r w:rsidR="00806477" w:rsidRPr="00B71B2D">
        <w:rPr>
          <w:rFonts w:ascii="Times New Roman" w:hAnsi="Times New Roman" w:cs="Times New Roman"/>
        </w:rPr>
        <w:t xml:space="preserve">. В ней </w:t>
      </w:r>
      <w:r w:rsidR="002220E2" w:rsidRPr="00B71B2D">
        <w:rPr>
          <w:rFonts w:ascii="Times New Roman" w:hAnsi="Times New Roman" w:cs="Times New Roman"/>
        </w:rPr>
        <w:t xml:space="preserve">авторы ввели в </w:t>
      </w:r>
      <w:r w:rsidR="00DC46A2" w:rsidRPr="00B71B2D">
        <w:rPr>
          <w:rFonts w:ascii="Times New Roman" w:hAnsi="Times New Roman" w:cs="Times New Roman"/>
        </w:rPr>
        <w:t xml:space="preserve">научный </w:t>
      </w:r>
      <w:r w:rsidR="002220E2" w:rsidRPr="00B71B2D">
        <w:rPr>
          <w:rFonts w:ascii="Times New Roman" w:hAnsi="Times New Roman" w:cs="Times New Roman"/>
        </w:rPr>
        <w:t xml:space="preserve">оборот </w:t>
      </w:r>
      <w:r w:rsidR="00DC46A2" w:rsidRPr="00B71B2D">
        <w:rPr>
          <w:rFonts w:ascii="Times New Roman" w:hAnsi="Times New Roman" w:cs="Times New Roman"/>
        </w:rPr>
        <w:t>термин</w:t>
      </w:r>
      <w:r w:rsidR="002220E2" w:rsidRPr="00B71B2D">
        <w:rPr>
          <w:rFonts w:ascii="Times New Roman" w:hAnsi="Times New Roman" w:cs="Times New Roman"/>
        </w:rPr>
        <w:t xml:space="preserve"> </w:t>
      </w:r>
      <w:r w:rsidR="0087274F" w:rsidRPr="00B71B2D">
        <w:rPr>
          <w:rFonts w:ascii="Times New Roman" w:hAnsi="Times New Roman" w:cs="Times New Roman"/>
        </w:rPr>
        <w:t>«</w:t>
      </w:r>
      <w:r w:rsidR="002220E2" w:rsidRPr="00B71B2D">
        <w:rPr>
          <w:rFonts w:ascii="Times New Roman" w:hAnsi="Times New Roman" w:cs="Times New Roman"/>
        </w:rPr>
        <w:t>набор данных</w:t>
      </w:r>
      <w:r w:rsidR="0087274F" w:rsidRPr="00B71B2D">
        <w:rPr>
          <w:rFonts w:ascii="Times New Roman" w:hAnsi="Times New Roman" w:cs="Times New Roman"/>
        </w:rPr>
        <w:t>»</w:t>
      </w:r>
      <w:r w:rsidR="00806477" w:rsidRPr="00B71B2D">
        <w:rPr>
          <w:rFonts w:ascii="Times New Roman" w:hAnsi="Times New Roman" w:cs="Times New Roman"/>
        </w:rPr>
        <w:t xml:space="preserve"> и</w:t>
      </w:r>
      <w:r w:rsidR="0087274F" w:rsidRPr="00B71B2D">
        <w:rPr>
          <w:rFonts w:ascii="Times New Roman" w:hAnsi="Times New Roman" w:cs="Times New Roman"/>
        </w:rPr>
        <w:t xml:space="preserve"> </w:t>
      </w:r>
      <w:r w:rsidR="0087274F" w:rsidRPr="00B71B2D">
        <w:rPr>
          <w:rFonts w:ascii="Times New Roman" w:hAnsi="Times New Roman" w:cs="Times New Roman"/>
        </w:rPr>
        <w:lastRenderedPageBreak/>
        <w:t xml:space="preserve">привели схемы блока данных </w:t>
      </w:r>
      <w:r w:rsidR="00634887" w:rsidRPr="00B71B2D">
        <w:rPr>
          <w:rFonts w:ascii="Times New Roman" w:hAnsi="Times New Roman" w:cs="Times New Roman"/>
        </w:rPr>
        <w:t>«</w:t>
      </w:r>
      <w:r w:rsidR="0087274F" w:rsidRPr="00B71B2D">
        <w:rPr>
          <w:rFonts w:ascii="Times New Roman" w:hAnsi="Times New Roman" w:cs="Times New Roman"/>
        </w:rPr>
        <w:t>свойства</w:t>
      </w:r>
      <w:r w:rsidR="00634887" w:rsidRPr="00B71B2D">
        <w:rPr>
          <w:rFonts w:ascii="Times New Roman" w:hAnsi="Times New Roman" w:cs="Times New Roman"/>
        </w:rPr>
        <w:t>»</w:t>
      </w:r>
      <w:r w:rsidR="0087274F" w:rsidRPr="00B71B2D">
        <w:rPr>
          <w:rFonts w:ascii="Times New Roman" w:hAnsi="Times New Roman" w:cs="Times New Roman"/>
        </w:rPr>
        <w:t xml:space="preserve"> и представление метаданных в блоке данных </w:t>
      </w:r>
      <w:r w:rsidR="00634887" w:rsidRPr="00B71B2D">
        <w:rPr>
          <w:rFonts w:ascii="Times New Roman" w:hAnsi="Times New Roman" w:cs="Times New Roman"/>
        </w:rPr>
        <w:t>«</w:t>
      </w:r>
      <w:r w:rsidR="0087274F" w:rsidRPr="00B71B2D">
        <w:rPr>
          <w:rFonts w:ascii="Times New Roman" w:hAnsi="Times New Roman" w:cs="Times New Roman"/>
        </w:rPr>
        <w:t>свойства</w:t>
      </w:r>
      <w:r w:rsidR="00634887" w:rsidRPr="00B71B2D">
        <w:rPr>
          <w:rFonts w:ascii="Times New Roman" w:hAnsi="Times New Roman" w:cs="Times New Roman"/>
        </w:rPr>
        <w:t>»</w:t>
      </w:r>
      <w:r w:rsidR="0087274F" w:rsidRPr="00B71B2D">
        <w:rPr>
          <w:rFonts w:ascii="Times New Roman" w:hAnsi="Times New Roman" w:cs="Times New Roman"/>
        </w:rPr>
        <w:t xml:space="preserve">. </w:t>
      </w:r>
      <w:r w:rsidR="002A5937" w:rsidRPr="00B71B2D">
        <w:rPr>
          <w:rFonts w:ascii="Times New Roman" w:hAnsi="Times New Roman" w:cs="Times New Roman"/>
        </w:rPr>
        <w:t>Такой подход характерен при построении информационных систем двухслойной архитектуры (слой данных и информационный слой).</w:t>
      </w:r>
    </w:p>
    <w:p w:rsidR="00E2356F" w:rsidRPr="00B71B2D" w:rsidRDefault="00C063BB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Мы</w:t>
      </w:r>
      <w:r w:rsidR="0087274F" w:rsidRPr="00B71B2D">
        <w:rPr>
          <w:rFonts w:ascii="Times New Roman" w:hAnsi="Times New Roman" w:cs="Times New Roman"/>
        </w:rPr>
        <w:t xml:space="preserve"> используе</w:t>
      </w:r>
      <w:r w:rsidRPr="00B71B2D">
        <w:rPr>
          <w:rFonts w:ascii="Times New Roman" w:hAnsi="Times New Roman" w:cs="Times New Roman"/>
        </w:rPr>
        <w:t>м</w:t>
      </w:r>
      <w:r w:rsidR="0087274F" w:rsidRPr="00B71B2D">
        <w:rPr>
          <w:rFonts w:ascii="Times New Roman" w:hAnsi="Times New Roman" w:cs="Times New Roman"/>
        </w:rPr>
        <w:t xml:space="preserve"> </w:t>
      </w:r>
      <w:r w:rsidRPr="00B71B2D">
        <w:rPr>
          <w:rFonts w:ascii="Times New Roman" w:hAnsi="Times New Roman" w:cs="Times New Roman"/>
        </w:rPr>
        <w:t>другие термины</w:t>
      </w:r>
      <w:r w:rsidR="002220E2" w:rsidRPr="00B71B2D">
        <w:rPr>
          <w:rFonts w:ascii="Times New Roman" w:hAnsi="Times New Roman" w:cs="Times New Roman"/>
        </w:rPr>
        <w:t xml:space="preserve">, </w:t>
      </w:r>
      <w:r w:rsidR="0087274F" w:rsidRPr="00B71B2D">
        <w:rPr>
          <w:rFonts w:ascii="Times New Roman" w:hAnsi="Times New Roman" w:cs="Times New Roman"/>
        </w:rPr>
        <w:t>уточняющ</w:t>
      </w:r>
      <w:r w:rsidRPr="00B71B2D">
        <w:rPr>
          <w:rFonts w:ascii="Times New Roman" w:hAnsi="Times New Roman" w:cs="Times New Roman"/>
        </w:rPr>
        <w:t>ие</w:t>
      </w:r>
      <w:r w:rsidR="0087274F" w:rsidRPr="00B71B2D">
        <w:rPr>
          <w:rFonts w:ascii="Times New Roman" w:hAnsi="Times New Roman" w:cs="Times New Roman"/>
        </w:rPr>
        <w:t xml:space="preserve"> </w:t>
      </w:r>
      <w:r w:rsidR="002A5937" w:rsidRPr="00B71B2D">
        <w:rPr>
          <w:rFonts w:ascii="Times New Roman" w:hAnsi="Times New Roman" w:cs="Times New Roman"/>
        </w:rPr>
        <w:t>термин</w:t>
      </w:r>
      <w:r w:rsidR="0087274F" w:rsidRPr="00B71B2D">
        <w:rPr>
          <w:rFonts w:ascii="Times New Roman" w:hAnsi="Times New Roman" w:cs="Times New Roman"/>
        </w:rPr>
        <w:t xml:space="preserve"> «набор данных». Уточнение</w:t>
      </w:r>
      <w:r w:rsidR="00E2356F" w:rsidRPr="00B71B2D">
        <w:rPr>
          <w:rFonts w:ascii="Times New Roman" w:hAnsi="Times New Roman" w:cs="Times New Roman"/>
        </w:rPr>
        <w:t>, с одной стороны,</w:t>
      </w:r>
      <w:r w:rsidR="0087274F" w:rsidRPr="00B71B2D">
        <w:rPr>
          <w:rFonts w:ascii="Times New Roman" w:hAnsi="Times New Roman" w:cs="Times New Roman"/>
        </w:rPr>
        <w:t xml:space="preserve"> связано со спецификацией этого </w:t>
      </w:r>
      <w:r w:rsidR="00E2356F" w:rsidRPr="00B71B2D">
        <w:rPr>
          <w:rFonts w:ascii="Times New Roman" w:hAnsi="Times New Roman" w:cs="Times New Roman"/>
        </w:rPr>
        <w:t>термина</w:t>
      </w:r>
      <w:r w:rsidR="0087274F" w:rsidRPr="00B71B2D">
        <w:rPr>
          <w:rFonts w:ascii="Times New Roman" w:hAnsi="Times New Roman" w:cs="Times New Roman"/>
        </w:rPr>
        <w:t xml:space="preserve"> в части происхождения этих данных (решением какой задачи являются эти данные, каким методом решена эта задача и какие входные данные использованы)</w:t>
      </w:r>
      <w:r w:rsidR="00806477" w:rsidRPr="00B71B2D">
        <w:rPr>
          <w:rFonts w:ascii="Times New Roman" w:hAnsi="Times New Roman" w:cs="Times New Roman"/>
        </w:rPr>
        <w:t>, числа веществ и публикаций, входящих в описание набора данных</w:t>
      </w:r>
      <w:r w:rsidR="00E2356F" w:rsidRPr="00B71B2D">
        <w:rPr>
          <w:rFonts w:ascii="Times New Roman" w:hAnsi="Times New Roman" w:cs="Times New Roman"/>
        </w:rPr>
        <w:t xml:space="preserve">, а с другой стороны, с формальным описанием этого термина на языке </w:t>
      </w:r>
      <w:r w:rsidR="00582325" w:rsidRPr="00B71B2D">
        <w:rPr>
          <w:rFonts w:ascii="Times New Roman" w:hAnsi="Times New Roman" w:cs="Times New Roman"/>
        </w:rPr>
        <w:t>O</w:t>
      </w:r>
      <w:r w:rsidR="00582325" w:rsidRPr="00B71B2D">
        <w:rPr>
          <w:rFonts w:ascii="Times New Roman" w:hAnsi="Times New Roman" w:cs="Times New Roman"/>
          <w:lang w:val="en-US"/>
        </w:rPr>
        <w:t>WL</w:t>
      </w:r>
      <w:r w:rsidR="00582325" w:rsidRPr="00B71B2D">
        <w:rPr>
          <w:rFonts w:ascii="Times New Roman" w:hAnsi="Times New Roman" w:cs="Times New Roman"/>
        </w:rPr>
        <w:t xml:space="preserve"> </w:t>
      </w:r>
      <w:r w:rsidR="00E2356F" w:rsidRPr="00B71B2D">
        <w:rPr>
          <w:rFonts w:ascii="Times New Roman" w:hAnsi="Times New Roman" w:cs="Times New Roman"/>
          <w:lang w:val="en-US"/>
        </w:rPr>
        <w:t>DL</w:t>
      </w:r>
      <w:r w:rsidR="0087274F" w:rsidRPr="00B71B2D">
        <w:rPr>
          <w:rFonts w:ascii="Times New Roman" w:hAnsi="Times New Roman" w:cs="Times New Roman"/>
        </w:rPr>
        <w:t>.</w:t>
      </w:r>
      <w:r w:rsidR="00DC46A2" w:rsidRPr="00B71B2D">
        <w:rPr>
          <w:rFonts w:ascii="Times New Roman" w:hAnsi="Times New Roman" w:cs="Times New Roman"/>
        </w:rPr>
        <w:t xml:space="preserve"> </w:t>
      </w:r>
      <w:r w:rsidR="00806477" w:rsidRPr="00B71B2D">
        <w:rPr>
          <w:rFonts w:ascii="Times New Roman" w:hAnsi="Times New Roman" w:cs="Times New Roman"/>
        </w:rPr>
        <w:t>Такая спецификация необходима для расширения круга информационных задач</w:t>
      </w:r>
      <w:r w:rsidR="0085608B" w:rsidRPr="00B71B2D">
        <w:rPr>
          <w:rFonts w:ascii="Times New Roman" w:hAnsi="Times New Roman" w:cs="Times New Roman"/>
        </w:rPr>
        <w:t>,</w:t>
      </w:r>
      <w:r w:rsidR="00806477" w:rsidRPr="00B71B2D">
        <w:rPr>
          <w:rFonts w:ascii="Times New Roman" w:hAnsi="Times New Roman" w:cs="Times New Roman"/>
        </w:rPr>
        <w:t xml:space="preserve"> решаемых на этом наборе данных. </w:t>
      </w:r>
    </w:p>
    <w:p w:rsidR="00DC46A2" w:rsidRPr="00B71B2D" w:rsidRDefault="00A576D3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lastRenderedPageBreak/>
        <w:t>При построении представления знания, имея концептуализацию и формальный язык для его описания, необходимо сформулировать задачу</w:t>
      </w:r>
      <w:r w:rsidR="003B4671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для решени</w:t>
      </w:r>
      <w:r w:rsidR="00D446CB" w:rsidRPr="00B71B2D">
        <w:rPr>
          <w:rFonts w:ascii="Times New Roman" w:hAnsi="Times New Roman" w:cs="Times New Roman"/>
        </w:rPr>
        <w:t>я</w:t>
      </w:r>
      <w:r w:rsidRPr="00B71B2D">
        <w:rPr>
          <w:rFonts w:ascii="Times New Roman" w:hAnsi="Times New Roman" w:cs="Times New Roman"/>
        </w:rPr>
        <w:t xml:space="preserve"> которой оно предназначено.</w:t>
      </w:r>
    </w:p>
    <w:p w:rsidR="009D37B7" w:rsidRPr="00B71B2D" w:rsidRDefault="009D37B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B71B2D">
        <w:rPr>
          <w:rFonts w:ascii="Times New Roman" w:hAnsi="Times New Roman" w:cs="Times New Roman"/>
        </w:rPr>
        <w:t xml:space="preserve">Для </w:t>
      </w:r>
      <w:r w:rsidRPr="00B71B2D">
        <w:rPr>
          <w:rFonts w:ascii="Times New Roman" w:hAnsi="Times New Roman" w:cs="Times New Roman"/>
          <w:color w:val="000000" w:themeColor="text1"/>
        </w:rPr>
        <w:t>информационных ресурсов по теплофизике важной является задача построения экспертных источников данных, интенсионал (физические величины) которых определяется исследователями прикладных наук, и на экстенсионал (значения физических величин) наложены ограничения, следующие из качества данных необходимого для решения задач прикладных наук. Входными данными для решения этой задачи должны быть данные</w:t>
      </w:r>
      <w:r w:rsidR="001F4038" w:rsidRPr="00B71B2D">
        <w:rPr>
          <w:rFonts w:ascii="Times New Roman" w:hAnsi="Times New Roman" w:cs="Times New Roman"/>
          <w:color w:val="000000" w:themeColor="text1"/>
        </w:rPr>
        <w:t>,</w:t>
      </w:r>
      <w:r w:rsidRPr="00B71B2D">
        <w:rPr>
          <w:rFonts w:ascii="Times New Roman" w:hAnsi="Times New Roman" w:cs="Times New Roman"/>
          <w:color w:val="000000" w:themeColor="text1"/>
        </w:rPr>
        <w:t xml:space="preserve"> обеспечивающие анализ качества данных в предметной области.</w:t>
      </w:r>
    </w:p>
    <w:p w:rsidR="004D395C" w:rsidRPr="00B71B2D" w:rsidRDefault="004D395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color w:val="000000" w:themeColor="text1"/>
        </w:rPr>
        <w:t xml:space="preserve">В силу того, что для разных прикладных наук требуются разные интенсионалы экспертных </w:t>
      </w:r>
      <w:r w:rsidRPr="00B71B2D">
        <w:rPr>
          <w:rFonts w:ascii="Times New Roman" w:hAnsi="Times New Roman" w:cs="Times New Roman"/>
        </w:rPr>
        <w:t>данных</w:t>
      </w:r>
      <w:r w:rsidR="001F4038" w:rsidRPr="00B71B2D">
        <w:rPr>
          <w:rFonts w:ascii="Times New Roman" w:hAnsi="Times New Roman" w:cs="Times New Roman"/>
        </w:rPr>
        <w:t xml:space="preserve"> и</w:t>
      </w:r>
      <w:r w:rsidRPr="00B71B2D">
        <w:rPr>
          <w:rFonts w:ascii="Times New Roman" w:hAnsi="Times New Roman" w:cs="Times New Roman"/>
        </w:rPr>
        <w:t xml:space="preserve"> для решения разных задач в рамках одной прикладной науки качество данных может быть разным, необходимо оценивать </w:t>
      </w:r>
      <w:r w:rsidRPr="00B71B2D">
        <w:rPr>
          <w:rFonts w:ascii="Times New Roman" w:hAnsi="Times New Roman" w:cs="Times New Roman"/>
        </w:rPr>
        <w:lastRenderedPageBreak/>
        <w:t>вариабельность структур данных и уровня качества данных.</w:t>
      </w:r>
    </w:p>
    <w:p w:rsidR="004D395C" w:rsidRPr="00B71B2D" w:rsidRDefault="004D395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Требование повышения уровня качества данных существенным образом влияет на структуры входных данных задачи построения экспертных источников данных.</w:t>
      </w:r>
    </w:p>
    <w:p w:rsidR="004D395C" w:rsidRPr="00B71B2D" w:rsidRDefault="004D395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Дадим определение новых терминов для использования в онтологии по теплофизике. Первичным источником данных называются</w:t>
      </w:r>
      <w:r w:rsidR="00F36F12" w:rsidRPr="00B71B2D">
        <w:rPr>
          <w:rFonts w:ascii="Times New Roman" w:hAnsi="Times New Roman" w:cs="Times New Roman"/>
        </w:rPr>
        <w:t xml:space="preserve"> источник, </w:t>
      </w:r>
      <w:r w:rsidRPr="00B71B2D">
        <w:rPr>
          <w:rFonts w:ascii="Times New Roman" w:hAnsi="Times New Roman" w:cs="Times New Roman"/>
        </w:rPr>
        <w:t>данные</w:t>
      </w:r>
      <w:r w:rsidR="00F36F12" w:rsidRPr="00B71B2D">
        <w:rPr>
          <w:rFonts w:ascii="Times New Roman" w:hAnsi="Times New Roman" w:cs="Times New Roman"/>
        </w:rPr>
        <w:t xml:space="preserve"> из которого</w:t>
      </w:r>
      <w:r w:rsidRPr="00B71B2D">
        <w:rPr>
          <w:rFonts w:ascii="Times New Roman" w:hAnsi="Times New Roman" w:cs="Times New Roman"/>
        </w:rPr>
        <w:t xml:space="preserve"> </w:t>
      </w:r>
      <w:r w:rsidR="00F36F12" w:rsidRPr="00B71B2D">
        <w:rPr>
          <w:rFonts w:ascii="Times New Roman" w:hAnsi="Times New Roman" w:cs="Times New Roman"/>
        </w:rPr>
        <w:t xml:space="preserve">характеризуют </w:t>
      </w:r>
      <w:r w:rsidRPr="00B71B2D">
        <w:rPr>
          <w:rFonts w:ascii="Times New Roman" w:hAnsi="Times New Roman" w:cs="Times New Roman"/>
        </w:rPr>
        <w:t>свойства вещества в равновесном фазовом состоянии определенного типа</w:t>
      </w:r>
      <w:r w:rsidR="00F36F12" w:rsidRPr="00B71B2D">
        <w:rPr>
          <w:rFonts w:ascii="Times New Roman" w:hAnsi="Times New Roman" w:cs="Times New Roman"/>
        </w:rPr>
        <w:t xml:space="preserve"> и</w:t>
      </w:r>
      <w:r w:rsidRPr="00B71B2D">
        <w:rPr>
          <w:rFonts w:ascii="Times New Roman" w:hAnsi="Times New Roman" w:cs="Times New Roman"/>
        </w:rPr>
        <w:t xml:space="preserve"> </w:t>
      </w:r>
      <w:r w:rsidR="00F36F12" w:rsidRPr="00B71B2D">
        <w:rPr>
          <w:rFonts w:ascii="Times New Roman" w:hAnsi="Times New Roman" w:cs="Times New Roman"/>
        </w:rPr>
        <w:t xml:space="preserve">являются </w:t>
      </w:r>
      <w:r w:rsidRPr="00B71B2D">
        <w:rPr>
          <w:rFonts w:ascii="Times New Roman" w:hAnsi="Times New Roman" w:cs="Times New Roman"/>
        </w:rPr>
        <w:t>решением вычислительной задачи или результатом измерения</w:t>
      </w:r>
      <w:r w:rsidR="00F36F12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выполненного одним методом. Все прочие источники данных назовем составными.</w:t>
      </w:r>
    </w:p>
    <w:p w:rsidR="00D07721" w:rsidRPr="00B71B2D" w:rsidRDefault="00D07721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CDB7CC" wp14:editId="5610D6D6">
            <wp:extent cx="3657600" cy="2440304"/>
            <wp:effectExtent l="0" t="0" r="0" b="0"/>
            <wp:docPr id="4" name="Рисунок 3" descr="Простой-источник-дан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ой-источник-данных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950" cy="251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21" w:rsidRPr="00B71B2D" w:rsidRDefault="00D07721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Рис.1. Общая схема источников данных.</w:t>
      </w:r>
    </w:p>
    <w:p w:rsidR="00D07721" w:rsidRPr="00B71B2D" w:rsidRDefault="00D07721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806477" w:rsidRPr="00B71B2D" w:rsidRDefault="004D395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На рис.1 показана общая схема источников данных. </w:t>
      </w:r>
      <w:r w:rsidR="0080214E" w:rsidRPr="00B71B2D">
        <w:rPr>
          <w:rFonts w:ascii="Times New Roman" w:hAnsi="Times New Roman" w:cs="Times New Roman"/>
          <w:color w:val="000000" w:themeColor="text1"/>
        </w:rPr>
        <w:t>Фигурные скобки означают, что для описания составного источник</w:t>
      </w:r>
      <w:r w:rsidR="0080214E" w:rsidRPr="00B71B2D">
        <w:rPr>
          <w:rFonts w:ascii="Times New Roman" w:hAnsi="Times New Roman" w:cs="Times New Roman"/>
        </w:rPr>
        <w:t>а данных могут использоваться несколько публикаций, несколько веществ и несколько вычислительных задач, решенных несколькими методами и для разных входных данных.</w:t>
      </w:r>
      <w:r w:rsidRPr="00B71B2D">
        <w:rPr>
          <w:rFonts w:ascii="Times New Roman" w:hAnsi="Times New Roman" w:cs="Times New Roman"/>
        </w:rPr>
        <w:t xml:space="preserve"> Заметим, что и</w:t>
      </w:r>
      <w:r w:rsidR="00806477" w:rsidRPr="00B71B2D">
        <w:rPr>
          <w:rFonts w:ascii="Times New Roman" w:hAnsi="Times New Roman" w:cs="Times New Roman"/>
        </w:rPr>
        <w:t xml:space="preserve">спользование </w:t>
      </w:r>
      <w:r w:rsidR="00806477" w:rsidRPr="00B71B2D">
        <w:rPr>
          <w:rFonts w:ascii="Times New Roman" w:hAnsi="Times New Roman" w:cs="Times New Roman"/>
        </w:rPr>
        <w:lastRenderedPageBreak/>
        <w:t>полного набора первичных данных эффективно для оценки доверия к экспертным данным [</w:t>
      </w:r>
      <w:r w:rsidRPr="00B71B2D">
        <w:rPr>
          <w:rFonts w:ascii="Times New Roman" w:hAnsi="Times New Roman" w:cs="Times New Roman"/>
        </w:rPr>
        <w:t>9</w:t>
      </w:r>
      <w:r w:rsidR="00806477" w:rsidRPr="00B71B2D">
        <w:rPr>
          <w:rFonts w:ascii="Times New Roman" w:hAnsi="Times New Roman" w:cs="Times New Roman"/>
        </w:rPr>
        <w:t>].</w:t>
      </w:r>
    </w:p>
    <w:p w:rsidR="0080214E" w:rsidRPr="00B71B2D" w:rsidRDefault="00595686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В силу того, что при составлении онтологий в физике значительная доля проектируемых свойств связана с физическими величинами обратимся к описанию свойств</w:t>
      </w:r>
      <w:r w:rsidR="00857768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характеризующих физические свойства вещества. Мы предлагаем использовать для описания значений физических величин в теплофизике </w:t>
      </w:r>
      <w:r w:rsidR="002220E2" w:rsidRPr="00B71B2D">
        <w:rPr>
          <w:rFonts w:ascii="Times New Roman" w:hAnsi="Times New Roman" w:cs="Times New Roman"/>
        </w:rPr>
        <w:t>структуру</w:t>
      </w:r>
      <w:r w:rsidR="00857768" w:rsidRPr="00B71B2D">
        <w:rPr>
          <w:rFonts w:ascii="Times New Roman" w:hAnsi="Times New Roman" w:cs="Times New Roman"/>
        </w:rPr>
        <w:t>,</w:t>
      </w:r>
      <w:r w:rsidR="002220E2" w:rsidRPr="00B71B2D">
        <w:rPr>
          <w:rFonts w:ascii="Times New Roman" w:hAnsi="Times New Roman" w:cs="Times New Roman"/>
        </w:rPr>
        <w:t xml:space="preserve"> показанную на рис.2. </w:t>
      </w:r>
      <w:r w:rsidR="004D395C" w:rsidRPr="00B71B2D">
        <w:rPr>
          <w:rFonts w:ascii="Times New Roman" w:hAnsi="Times New Roman" w:cs="Times New Roman"/>
        </w:rPr>
        <w:t>Она получена</w:t>
      </w:r>
      <w:r w:rsidR="002220E2" w:rsidRPr="00B71B2D">
        <w:rPr>
          <w:rFonts w:ascii="Times New Roman" w:hAnsi="Times New Roman" w:cs="Times New Roman"/>
        </w:rPr>
        <w:t xml:space="preserve"> </w:t>
      </w:r>
      <w:r w:rsidR="004D395C" w:rsidRPr="00B71B2D">
        <w:rPr>
          <w:rFonts w:ascii="Times New Roman" w:hAnsi="Times New Roman" w:cs="Times New Roman"/>
        </w:rPr>
        <w:t>как производная от</w:t>
      </w:r>
      <w:r w:rsidR="002220E2" w:rsidRPr="00B71B2D">
        <w:rPr>
          <w:rFonts w:ascii="Times New Roman" w:hAnsi="Times New Roman" w:cs="Times New Roman"/>
        </w:rPr>
        <w:t xml:space="preserve"> двух схем данных «</w:t>
      </w:r>
      <w:r w:rsidR="00857768" w:rsidRPr="00B71B2D">
        <w:rPr>
          <w:rFonts w:ascii="Times New Roman" w:hAnsi="Times New Roman" w:cs="Times New Roman"/>
        </w:rPr>
        <w:t xml:space="preserve">физико-химические </w:t>
      </w:r>
      <w:r w:rsidR="002220E2" w:rsidRPr="00B71B2D">
        <w:rPr>
          <w:rFonts w:ascii="Times New Roman" w:hAnsi="Times New Roman" w:cs="Times New Roman"/>
        </w:rPr>
        <w:t>свойства» и «метаданные</w:t>
      </w:r>
      <w:r w:rsidR="00857768" w:rsidRPr="00B71B2D">
        <w:rPr>
          <w:rFonts w:ascii="Times New Roman" w:hAnsi="Times New Roman" w:cs="Times New Roman"/>
        </w:rPr>
        <w:t xml:space="preserve"> физико-химического</w:t>
      </w:r>
      <w:r w:rsidR="002220E2" w:rsidRPr="00B71B2D">
        <w:rPr>
          <w:rFonts w:ascii="Times New Roman" w:hAnsi="Times New Roman" w:cs="Times New Roman"/>
        </w:rPr>
        <w:t xml:space="preserve"> свойства»</w:t>
      </w:r>
      <w:r w:rsidR="002811BD" w:rsidRPr="00B71B2D">
        <w:rPr>
          <w:rFonts w:ascii="Times New Roman" w:hAnsi="Times New Roman" w:cs="Times New Roman"/>
        </w:rPr>
        <w:t>, описанных в работе</w:t>
      </w:r>
      <w:r w:rsidR="004D395C" w:rsidRPr="00B71B2D">
        <w:rPr>
          <w:rFonts w:ascii="Times New Roman" w:hAnsi="Times New Roman" w:cs="Times New Roman"/>
        </w:rPr>
        <w:t xml:space="preserve"> [5]</w:t>
      </w:r>
      <w:r w:rsidR="002220E2" w:rsidRPr="00B71B2D">
        <w:rPr>
          <w:rFonts w:ascii="Times New Roman" w:hAnsi="Times New Roman" w:cs="Times New Roman"/>
        </w:rPr>
        <w:t xml:space="preserve">. Такое видоизменение обусловлено применением для построения языка </w:t>
      </w:r>
      <w:r w:rsidR="002220E2" w:rsidRPr="00B71B2D">
        <w:rPr>
          <w:rFonts w:ascii="Times New Roman" w:hAnsi="Times New Roman" w:cs="Times New Roman"/>
          <w:lang w:val="en-US"/>
        </w:rPr>
        <w:t>OWL</w:t>
      </w:r>
      <w:r w:rsidR="002220E2" w:rsidRPr="00B71B2D">
        <w:rPr>
          <w:rFonts w:ascii="Times New Roman" w:hAnsi="Times New Roman" w:cs="Times New Roman"/>
        </w:rPr>
        <w:t xml:space="preserve"> </w:t>
      </w:r>
      <w:r w:rsidR="002220E2" w:rsidRPr="00B71B2D">
        <w:rPr>
          <w:rFonts w:ascii="Times New Roman" w:hAnsi="Times New Roman" w:cs="Times New Roman"/>
          <w:lang w:val="en-US"/>
        </w:rPr>
        <w:t>DL</w:t>
      </w:r>
      <w:r w:rsidR="002220E2" w:rsidRPr="00B71B2D">
        <w:rPr>
          <w:rFonts w:ascii="Times New Roman" w:hAnsi="Times New Roman" w:cs="Times New Roman"/>
        </w:rPr>
        <w:t xml:space="preserve"> в котором </w:t>
      </w:r>
      <w:r w:rsidR="004D395C" w:rsidRPr="00B71B2D">
        <w:rPr>
          <w:rFonts w:ascii="Times New Roman" w:hAnsi="Times New Roman" w:cs="Times New Roman"/>
        </w:rPr>
        <w:t>«</w:t>
      </w:r>
      <w:r w:rsidR="000369AD" w:rsidRPr="00B71B2D">
        <w:rPr>
          <w:rFonts w:ascii="Times New Roman" w:hAnsi="Times New Roman" w:cs="Times New Roman"/>
          <w:lang w:val="en-US"/>
        </w:rPr>
        <w:t>property</w:t>
      </w:r>
      <w:r w:rsidR="004D395C" w:rsidRPr="00B71B2D">
        <w:rPr>
          <w:rFonts w:ascii="Times New Roman" w:hAnsi="Times New Roman" w:cs="Times New Roman"/>
        </w:rPr>
        <w:t>»</w:t>
      </w:r>
      <w:r w:rsidR="002220E2" w:rsidRPr="00B71B2D">
        <w:rPr>
          <w:rFonts w:ascii="Times New Roman" w:hAnsi="Times New Roman" w:cs="Times New Roman"/>
        </w:rPr>
        <w:t xml:space="preserve"> является конструктом </w:t>
      </w:r>
      <w:r w:rsidR="00631217" w:rsidRPr="00B71B2D">
        <w:rPr>
          <w:rFonts w:ascii="Times New Roman" w:hAnsi="Times New Roman" w:cs="Times New Roman"/>
        </w:rPr>
        <w:t>этого языка</w:t>
      </w:r>
      <w:r w:rsidR="003B4671" w:rsidRPr="00B71B2D">
        <w:rPr>
          <w:rFonts w:ascii="Times New Roman" w:hAnsi="Times New Roman" w:cs="Times New Roman"/>
        </w:rPr>
        <w:t>,</w:t>
      </w:r>
      <w:r w:rsidR="00631217" w:rsidRPr="00B71B2D">
        <w:rPr>
          <w:rFonts w:ascii="Times New Roman" w:hAnsi="Times New Roman" w:cs="Times New Roman"/>
        </w:rPr>
        <w:t xml:space="preserve"> для </w:t>
      </w:r>
      <w:r w:rsidR="002220E2" w:rsidRPr="00B71B2D">
        <w:rPr>
          <w:rFonts w:ascii="Times New Roman" w:hAnsi="Times New Roman" w:cs="Times New Roman"/>
        </w:rPr>
        <w:t xml:space="preserve">которого </w:t>
      </w:r>
      <w:r w:rsidR="00631217" w:rsidRPr="00B71B2D">
        <w:rPr>
          <w:rFonts w:ascii="Times New Roman" w:hAnsi="Times New Roman" w:cs="Times New Roman"/>
        </w:rPr>
        <w:t>исслед</w:t>
      </w:r>
      <w:r w:rsidR="002220E2" w:rsidRPr="00B71B2D">
        <w:rPr>
          <w:rFonts w:ascii="Times New Roman" w:hAnsi="Times New Roman" w:cs="Times New Roman"/>
        </w:rPr>
        <w:t>ователь не может создавать</w:t>
      </w:r>
      <w:r w:rsidR="00631217" w:rsidRPr="00B71B2D">
        <w:rPr>
          <w:rFonts w:ascii="Times New Roman" w:hAnsi="Times New Roman" w:cs="Times New Roman"/>
        </w:rPr>
        <w:t xml:space="preserve"> свойства</w:t>
      </w:r>
      <w:r w:rsidR="002220E2" w:rsidRPr="00B71B2D">
        <w:rPr>
          <w:rFonts w:ascii="Times New Roman" w:hAnsi="Times New Roman" w:cs="Times New Roman"/>
        </w:rPr>
        <w:t>.</w:t>
      </w:r>
    </w:p>
    <w:p w:rsidR="00D1349D" w:rsidRPr="00B71B2D" w:rsidRDefault="00223A1A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F0EC5C1" wp14:editId="54C55A2C">
            <wp:extent cx="4112814" cy="889000"/>
            <wp:effectExtent l="0" t="0" r="254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10" cy="91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49D" w:rsidRPr="00B71B2D" w:rsidRDefault="00D1349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Рис.2.</w:t>
      </w:r>
      <w:r w:rsidR="0080214E" w:rsidRPr="00B71B2D">
        <w:rPr>
          <w:rFonts w:ascii="Times New Roman" w:hAnsi="Times New Roman" w:cs="Times New Roman"/>
        </w:rPr>
        <w:t xml:space="preserve"> Общая схема значения физической величины</w:t>
      </w:r>
    </w:p>
    <w:p w:rsidR="00D1349D" w:rsidRPr="00B71B2D" w:rsidRDefault="00D1349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</w:p>
    <w:p w:rsidR="00631217" w:rsidRPr="00B71B2D" w:rsidRDefault="0063121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Мы опустим детальное описание сущностей «количественное значение», «точность вычисления» и «тип точности», предполагая, их понимание читателем.</w:t>
      </w:r>
    </w:p>
    <w:p w:rsidR="002F6C87" w:rsidRPr="00B71B2D" w:rsidRDefault="002F6C87" w:rsidP="00B71B2D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4809DB" w:rsidRPr="00B71B2D" w:rsidRDefault="002F6C87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3. </w:t>
      </w:r>
      <w:r w:rsidR="00930A18" w:rsidRPr="00B71B2D">
        <w:rPr>
          <w:rFonts w:ascii="Times New Roman" w:hAnsi="Times New Roman" w:cs="Times New Roman"/>
          <w:b/>
          <w:bCs/>
        </w:rPr>
        <w:t>Онтологическое описание предметной области</w:t>
      </w:r>
    </w:p>
    <w:p w:rsidR="00923C4C" w:rsidRPr="00B71B2D" w:rsidRDefault="00930A18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Язык спецификации </w:t>
      </w:r>
      <w:r w:rsidRPr="00B71B2D">
        <w:rPr>
          <w:rFonts w:ascii="Times New Roman" w:hAnsi="Times New Roman" w:cs="Times New Roman"/>
          <w:lang w:val="en-US"/>
        </w:rPr>
        <w:t>OWL</w:t>
      </w:r>
      <w:r w:rsidRPr="00B71B2D">
        <w:rPr>
          <w:rFonts w:ascii="Times New Roman" w:hAnsi="Times New Roman" w:cs="Times New Roman"/>
        </w:rPr>
        <w:t xml:space="preserve"> 2 </w:t>
      </w:r>
      <w:r w:rsidRPr="00B71B2D">
        <w:rPr>
          <w:rFonts w:ascii="Times New Roman" w:hAnsi="Times New Roman" w:cs="Times New Roman"/>
          <w:lang w:val="en-US"/>
        </w:rPr>
        <w:t>DL</w:t>
      </w:r>
      <w:r w:rsidR="0073063A" w:rsidRPr="00B71B2D">
        <w:rPr>
          <w:rFonts w:ascii="Times New Roman" w:hAnsi="Times New Roman" w:cs="Times New Roman"/>
        </w:rPr>
        <w:t xml:space="preserve"> используется для построения онтологий</w:t>
      </w:r>
      <w:r w:rsidR="00855D36" w:rsidRPr="00B71B2D">
        <w:rPr>
          <w:rFonts w:ascii="Times New Roman" w:hAnsi="Times New Roman" w:cs="Times New Roman"/>
        </w:rPr>
        <w:t>,</w:t>
      </w:r>
      <w:r w:rsidR="0073063A" w:rsidRPr="00B71B2D">
        <w:rPr>
          <w:rFonts w:ascii="Times New Roman" w:hAnsi="Times New Roman" w:cs="Times New Roman"/>
        </w:rPr>
        <w:t xml:space="preserve"> являющихся одним из видов представления знаний. </w:t>
      </w:r>
      <w:r w:rsidR="00923C4C" w:rsidRPr="00B71B2D">
        <w:rPr>
          <w:rFonts w:ascii="Times New Roman" w:hAnsi="Times New Roman" w:cs="Times New Roman"/>
          <w:bCs/>
        </w:rPr>
        <w:t>Ключевыми конструктами языка являются понятия «</w:t>
      </w:r>
      <w:r w:rsidR="00923C4C" w:rsidRPr="00B71B2D">
        <w:rPr>
          <w:rFonts w:ascii="Times New Roman" w:hAnsi="Times New Roman" w:cs="Times New Roman"/>
          <w:bCs/>
          <w:lang w:val="en-US"/>
        </w:rPr>
        <w:t>Class</w:t>
      </w:r>
      <w:r w:rsidR="00923C4C" w:rsidRPr="00B71B2D">
        <w:rPr>
          <w:rFonts w:ascii="Times New Roman" w:hAnsi="Times New Roman" w:cs="Times New Roman"/>
          <w:bCs/>
        </w:rPr>
        <w:t>», «</w:t>
      </w:r>
      <w:r w:rsidR="00923C4C" w:rsidRPr="00B71B2D">
        <w:rPr>
          <w:rFonts w:ascii="Times New Roman" w:hAnsi="Times New Roman" w:cs="Times New Roman"/>
          <w:bCs/>
          <w:lang w:val="en-US"/>
        </w:rPr>
        <w:t>Statement</w:t>
      </w:r>
      <w:r w:rsidR="00923C4C" w:rsidRPr="00B71B2D">
        <w:rPr>
          <w:rFonts w:ascii="Times New Roman" w:hAnsi="Times New Roman" w:cs="Times New Roman"/>
          <w:bCs/>
        </w:rPr>
        <w:t>», «</w:t>
      </w:r>
      <w:r w:rsidR="00923C4C" w:rsidRPr="00B71B2D">
        <w:rPr>
          <w:rFonts w:ascii="Times New Roman" w:hAnsi="Times New Roman" w:cs="Times New Roman"/>
          <w:bCs/>
          <w:lang w:val="en-US"/>
        </w:rPr>
        <w:t>Property</w:t>
      </w:r>
      <w:r w:rsidR="00923C4C" w:rsidRPr="00B71B2D">
        <w:rPr>
          <w:rFonts w:ascii="Times New Roman" w:hAnsi="Times New Roman" w:cs="Times New Roman"/>
          <w:bCs/>
        </w:rPr>
        <w:t>» и «</w:t>
      </w:r>
      <w:r w:rsidR="00923C4C" w:rsidRPr="00B71B2D">
        <w:rPr>
          <w:rFonts w:ascii="Times New Roman" w:hAnsi="Times New Roman" w:cs="Times New Roman"/>
          <w:bCs/>
          <w:lang w:val="en-US"/>
        </w:rPr>
        <w:t>Individual</w:t>
      </w:r>
      <w:r w:rsidR="00923C4C" w:rsidRPr="00B71B2D">
        <w:rPr>
          <w:rFonts w:ascii="Times New Roman" w:hAnsi="Times New Roman" w:cs="Times New Roman"/>
          <w:bCs/>
        </w:rPr>
        <w:t xml:space="preserve">». </w:t>
      </w:r>
      <w:r w:rsidR="00337525" w:rsidRPr="00B71B2D">
        <w:rPr>
          <w:rFonts w:ascii="Times New Roman" w:hAnsi="Times New Roman" w:cs="Times New Roman"/>
          <w:bCs/>
        </w:rPr>
        <w:t>Классы, свойства и индивиды</w:t>
      </w:r>
      <w:r w:rsidR="00923C4C" w:rsidRPr="00B71B2D">
        <w:rPr>
          <w:rFonts w:ascii="Times New Roman" w:hAnsi="Times New Roman" w:cs="Times New Roman"/>
          <w:bCs/>
        </w:rPr>
        <w:t xml:space="preserve"> </w:t>
      </w:r>
      <w:r w:rsidR="00337525" w:rsidRPr="00B71B2D">
        <w:rPr>
          <w:rFonts w:ascii="Times New Roman" w:hAnsi="Times New Roman" w:cs="Times New Roman"/>
          <w:bCs/>
        </w:rPr>
        <w:t>определяются</w:t>
      </w:r>
      <w:r w:rsidR="00923C4C" w:rsidRPr="00B71B2D">
        <w:rPr>
          <w:rFonts w:ascii="Times New Roman" w:hAnsi="Times New Roman" w:cs="Times New Roman"/>
          <w:bCs/>
        </w:rPr>
        <w:t xml:space="preserve"> </w:t>
      </w:r>
      <w:r w:rsidR="00923C4C" w:rsidRPr="00B71B2D">
        <w:rPr>
          <w:rFonts w:ascii="Times New Roman" w:hAnsi="Times New Roman" w:cs="Times New Roman"/>
          <w:bCs/>
        </w:rPr>
        <w:lastRenderedPageBreak/>
        <w:t>высказывания</w:t>
      </w:r>
      <w:r w:rsidR="00337525" w:rsidRPr="00B71B2D">
        <w:rPr>
          <w:rFonts w:ascii="Times New Roman" w:hAnsi="Times New Roman" w:cs="Times New Roman"/>
          <w:bCs/>
        </w:rPr>
        <w:t>ми</w:t>
      </w:r>
      <w:r w:rsidR="00923C4C" w:rsidRPr="00B71B2D">
        <w:rPr>
          <w:rFonts w:ascii="Times New Roman" w:hAnsi="Times New Roman" w:cs="Times New Roman"/>
          <w:bCs/>
        </w:rPr>
        <w:t>, содержащи</w:t>
      </w:r>
      <w:r w:rsidR="00337525" w:rsidRPr="00B71B2D">
        <w:rPr>
          <w:rFonts w:ascii="Times New Roman" w:hAnsi="Times New Roman" w:cs="Times New Roman"/>
          <w:bCs/>
        </w:rPr>
        <w:t>ми</w:t>
      </w:r>
      <w:r w:rsidR="00923C4C" w:rsidRPr="00B71B2D">
        <w:rPr>
          <w:rFonts w:ascii="Times New Roman" w:hAnsi="Times New Roman" w:cs="Times New Roman"/>
          <w:bCs/>
        </w:rPr>
        <w:t xml:space="preserve"> свойства, </w:t>
      </w:r>
      <w:r w:rsidR="00337525" w:rsidRPr="00B71B2D">
        <w:rPr>
          <w:rFonts w:ascii="Times New Roman" w:hAnsi="Times New Roman" w:cs="Times New Roman"/>
          <w:bCs/>
        </w:rPr>
        <w:t xml:space="preserve">и </w:t>
      </w:r>
      <w:r w:rsidR="00923C4C" w:rsidRPr="00B71B2D">
        <w:rPr>
          <w:rFonts w:ascii="Times New Roman" w:hAnsi="Times New Roman" w:cs="Times New Roman"/>
          <w:bCs/>
        </w:rPr>
        <w:t>связаны с отношениями и концептами</w:t>
      </w:r>
      <w:r w:rsidR="00C43365" w:rsidRPr="00B71B2D">
        <w:rPr>
          <w:rFonts w:ascii="Times New Roman" w:hAnsi="Times New Roman" w:cs="Times New Roman"/>
          <w:bCs/>
        </w:rPr>
        <w:t>,</w:t>
      </w:r>
      <w:r w:rsidR="00923C4C" w:rsidRPr="00B71B2D">
        <w:rPr>
          <w:rFonts w:ascii="Times New Roman" w:hAnsi="Times New Roman" w:cs="Times New Roman"/>
          <w:bCs/>
        </w:rPr>
        <w:t xml:space="preserve"> </w:t>
      </w:r>
      <w:r w:rsidR="00337525" w:rsidRPr="00B71B2D">
        <w:rPr>
          <w:rFonts w:ascii="Times New Roman" w:hAnsi="Times New Roman" w:cs="Times New Roman"/>
          <w:bCs/>
        </w:rPr>
        <w:t xml:space="preserve">формирующими </w:t>
      </w:r>
      <w:r w:rsidR="00923C4C" w:rsidRPr="00B71B2D">
        <w:rPr>
          <w:rFonts w:ascii="Times New Roman" w:hAnsi="Times New Roman" w:cs="Times New Roman"/>
          <w:bCs/>
        </w:rPr>
        <w:t>концептуализаци</w:t>
      </w:r>
      <w:r w:rsidR="00337525" w:rsidRPr="00B71B2D">
        <w:rPr>
          <w:rFonts w:ascii="Times New Roman" w:hAnsi="Times New Roman" w:cs="Times New Roman"/>
          <w:bCs/>
        </w:rPr>
        <w:t>ю</w:t>
      </w:r>
      <w:r w:rsidR="00923C4C" w:rsidRPr="00B71B2D">
        <w:rPr>
          <w:rFonts w:ascii="Times New Roman" w:hAnsi="Times New Roman" w:cs="Times New Roman"/>
          <w:bCs/>
        </w:rPr>
        <w:t xml:space="preserve"> предметной области. Класс определяется с помощью заданных правил, позволяющих формировать ограничения, которым должны удовлетворять индивиды, входящие в его расширение. В широком смысле эти ограничения можно интерпретировать как вопрос</w:t>
      </w:r>
      <w:r w:rsidR="005A6514" w:rsidRPr="00B71B2D">
        <w:rPr>
          <w:rFonts w:ascii="Times New Roman" w:hAnsi="Times New Roman" w:cs="Times New Roman"/>
          <w:bCs/>
        </w:rPr>
        <w:t>,</w:t>
      </w:r>
      <w:r w:rsidR="00923C4C" w:rsidRPr="00B71B2D">
        <w:rPr>
          <w:rFonts w:ascii="Times New Roman" w:hAnsi="Times New Roman" w:cs="Times New Roman"/>
          <w:bCs/>
        </w:rPr>
        <w:t xml:space="preserve"> ответ</w:t>
      </w:r>
      <w:r w:rsidR="004D6133" w:rsidRPr="00B71B2D">
        <w:rPr>
          <w:rFonts w:ascii="Times New Roman" w:hAnsi="Times New Roman" w:cs="Times New Roman"/>
          <w:bCs/>
        </w:rPr>
        <w:t>ом</w:t>
      </w:r>
      <w:r w:rsidR="00923C4C" w:rsidRPr="00B71B2D">
        <w:rPr>
          <w:rFonts w:ascii="Times New Roman" w:hAnsi="Times New Roman" w:cs="Times New Roman"/>
          <w:bCs/>
        </w:rPr>
        <w:t xml:space="preserve"> на который является расширение</w:t>
      </w:r>
      <w:r w:rsidR="00C43365" w:rsidRPr="00B71B2D">
        <w:rPr>
          <w:rFonts w:ascii="Times New Roman" w:hAnsi="Times New Roman" w:cs="Times New Roman"/>
          <w:bCs/>
        </w:rPr>
        <w:t>,</w:t>
      </w:r>
      <w:r w:rsidR="00923C4C" w:rsidRPr="00B71B2D">
        <w:rPr>
          <w:rFonts w:ascii="Times New Roman" w:hAnsi="Times New Roman" w:cs="Times New Roman"/>
          <w:bCs/>
        </w:rPr>
        <w:t xml:space="preserve"> </w:t>
      </w:r>
      <w:r w:rsidR="00C43365" w:rsidRPr="00B71B2D">
        <w:rPr>
          <w:rFonts w:ascii="Times New Roman" w:hAnsi="Times New Roman" w:cs="Times New Roman"/>
          <w:bCs/>
        </w:rPr>
        <w:t xml:space="preserve">определяемое </w:t>
      </w:r>
      <w:r w:rsidR="00923C4C" w:rsidRPr="00B71B2D">
        <w:rPr>
          <w:rFonts w:ascii="Times New Roman" w:hAnsi="Times New Roman" w:cs="Times New Roman"/>
          <w:bCs/>
        </w:rPr>
        <w:t>этими ограничениями класса.</w:t>
      </w:r>
    </w:p>
    <w:p w:rsidR="00923C4C" w:rsidRPr="00B71B2D" w:rsidRDefault="00C43365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 xml:space="preserve">Следуя </w:t>
      </w:r>
      <w:r w:rsidR="00923C4C" w:rsidRPr="00B71B2D">
        <w:rPr>
          <w:rFonts w:ascii="Times New Roman" w:hAnsi="Times New Roman" w:cs="Times New Roman"/>
          <w:bCs/>
        </w:rPr>
        <w:t xml:space="preserve">этим рассуждениям можно сделать вывод, что для построения онтологии предметной области необходимо определить на какие вопросы в предметной области она должна предоставлять адекватные ответы. Поскольку понятийная часть </w:t>
      </w:r>
      <w:r w:rsidR="00923C4C" w:rsidRPr="00B71B2D">
        <w:rPr>
          <w:rFonts w:ascii="Times New Roman" w:hAnsi="Times New Roman" w:cs="Times New Roman"/>
          <w:bCs/>
          <w:lang w:val="en-US"/>
        </w:rPr>
        <w:t>OWL</w:t>
      </w:r>
      <w:r w:rsidR="00923C4C" w:rsidRPr="00B71B2D">
        <w:rPr>
          <w:rFonts w:ascii="Times New Roman" w:hAnsi="Times New Roman" w:cs="Times New Roman"/>
          <w:bCs/>
        </w:rPr>
        <w:t xml:space="preserve">-онтологии включает в себя </w:t>
      </w:r>
      <w:r w:rsidR="004D6133" w:rsidRPr="00B71B2D">
        <w:rPr>
          <w:rFonts w:ascii="Times New Roman" w:hAnsi="Times New Roman" w:cs="Times New Roman"/>
          <w:bCs/>
        </w:rPr>
        <w:t xml:space="preserve">таксономию </w:t>
      </w:r>
      <w:r w:rsidR="00923C4C" w:rsidRPr="00B71B2D">
        <w:rPr>
          <w:rFonts w:ascii="Times New Roman" w:hAnsi="Times New Roman" w:cs="Times New Roman"/>
          <w:bCs/>
        </w:rPr>
        <w:t>классов, то эту таксономию можно рассматривать как иерархию вопросов</w:t>
      </w:r>
      <w:r w:rsidR="004D6133" w:rsidRPr="00B71B2D">
        <w:rPr>
          <w:rFonts w:ascii="Times New Roman" w:hAnsi="Times New Roman" w:cs="Times New Roman"/>
          <w:bCs/>
        </w:rPr>
        <w:t>,</w:t>
      </w:r>
      <w:r w:rsidR="00923C4C" w:rsidRPr="00B71B2D">
        <w:rPr>
          <w:rFonts w:ascii="Times New Roman" w:hAnsi="Times New Roman" w:cs="Times New Roman"/>
          <w:bCs/>
        </w:rPr>
        <w:t xml:space="preserve"> на которые онтология содержит ответы. Поскольку свойства классов</w:t>
      </w:r>
      <w:r w:rsidR="00A80523" w:rsidRPr="00B71B2D">
        <w:rPr>
          <w:rFonts w:ascii="Times New Roman" w:hAnsi="Times New Roman" w:cs="Times New Roman"/>
          <w:bCs/>
        </w:rPr>
        <w:t>,</w:t>
      </w:r>
      <w:r w:rsidR="00923C4C" w:rsidRPr="00B71B2D">
        <w:rPr>
          <w:rFonts w:ascii="Times New Roman" w:hAnsi="Times New Roman" w:cs="Times New Roman"/>
          <w:bCs/>
        </w:rPr>
        <w:t xml:space="preserve"> объектных</w:t>
      </w:r>
      <w:r w:rsidR="00A80523" w:rsidRPr="00B71B2D">
        <w:rPr>
          <w:rFonts w:ascii="Times New Roman" w:hAnsi="Times New Roman" w:cs="Times New Roman"/>
          <w:bCs/>
        </w:rPr>
        <w:t xml:space="preserve"> свойств</w:t>
      </w:r>
      <w:r w:rsidR="004D6133" w:rsidRPr="00B71B2D">
        <w:rPr>
          <w:rFonts w:ascii="Times New Roman" w:hAnsi="Times New Roman" w:cs="Times New Roman"/>
          <w:bCs/>
        </w:rPr>
        <w:t xml:space="preserve"> (</w:t>
      </w:r>
      <w:r w:rsidR="004D6133" w:rsidRPr="00B71B2D">
        <w:rPr>
          <w:rFonts w:ascii="Times New Roman" w:hAnsi="Times New Roman" w:cs="Times New Roman"/>
          <w:bCs/>
          <w:lang w:val="en-US"/>
        </w:rPr>
        <w:t>object</w:t>
      </w:r>
      <w:r w:rsidR="00A80523" w:rsidRPr="00B71B2D">
        <w:rPr>
          <w:rFonts w:ascii="Times New Roman" w:hAnsi="Times New Roman" w:cs="Times New Roman"/>
          <w:bCs/>
        </w:rPr>
        <w:t xml:space="preserve"> </w:t>
      </w:r>
      <w:r w:rsidR="00A80523" w:rsidRPr="00B71B2D">
        <w:rPr>
          <w:rFonts w:ascii="Times New Roman" w:hAnsi="Times New Roman" w:cs="Times New Roman"/>
          <w:bCs/>
          <w:lang w:val="en-US"/>
        </w:rPr>
        <w:t>property</w:t>
      </w:r>
      <w:r w:rsidR="004D6133" w:rsidRPr="00B71B2D">
        <w:rPr>
          <w:rFonts w:ascii="Times New Roman" w:hAnsi="Times New Roman" w:cs="Times New Roman"/>
          <w:bCs/>
        </w:rPr>
        <w:t>)</w:t>
      </w:r>
      <w:r w:rsidR="00923C4C" w:rsidRPr="00B71B2D">
        <w:rPr>
          <w:rFonts w:ascii="Times New Roman" w:hAnsi="Times New Roman" w:cs="Times New Roman"/>
          <w:bCs/>
        </w:rPr>
        <w:t xml:space="preserve"> и конкретных </w:t>
      </w:r>
      <w:r w:rsidR="00923C4C" w:rsidRPr="00B71B2D">
        <w:rPr>
          <w:rFonts w:ascii="Times New Roman" w:hAnsi="Times New Roman" w:cs="Times New Roman"/>
          <w:bCs/>
        </w:rPr>
        <w:lastRenderedPageBreak/>
        <w:t xml:space="preserve">свойств </w:t>
      </w:r>
      <w:r w:rsidR="00A80523" w:rsidRPr="00B71B2D">
        <w:rPr>
          <w:rFonts w:ascii="Times New Roman" w:hAnsi="Times New Roman" w:cs="Times New Roman"/>
          <w:bCs/>
        </w:rPr>
        <w:t>(</w:t>
      </w:r>
      <w:r w:rsidR="00A80523" w:rsidRPr="00B71B2D">
        <w:rPr>
          <w:rFonts w:ascii="Times New Roman" w:hAnsi="Times New Roman" w:cs="Times New Roman"/>
          <w:bCs/>
          <w:lang w:val="en-US"/>
        </w:rPr>
        <w:t>datatype</w:t>
      </w:r>
      <w:r w:rsidR="000369AD" w:rsidRPr="00B71B2D">
        <w:rPr>
          <w:rFonts w:ascii="Times New Roman" w:hAnsi="Times New Roman" w:cs="Times New Roman"/>
          <w:bCs/>
        </w:rPr>
        <w:t xml:space="preserve"> </w:t>
      </w:r>
      <w:r w:rsidR="00A80523" w:rsidRPr="00B71B2D">
        <w:rPr>
          <w:rFonts w:ascii="Times New Roman" w:hAnsi="Times New Roman" w:cs="Times New Roman"/>
          <w:bCs/>
          <w:lang w:val="en-US"/>
        </w:rPr>
        <w:t>property</w:t>
      </w:r>
      <w:r w:rsidR="00A80523" w:rsidRPr="00B71B2D">
        <w:rPr>
          <w:rFonts w:ascii="Times New Roman" w:hAnsi="Times New Roman" w:cs="Times New Roman"/>
          <w:bCs/>
        </w:rPr>
        <w:t xml:space="preserve">) определяются </w:t>
      </w:r>
      <w:r w:rsidR="00923C4C" w:rsidRPr="00B71B2D">
        <w:rPr>
          <w:rFonts w:ascii="Times New Roman" w:hAnsi="Times New Roman" w:cs="Times New Roman"/>
          <w:bCs/>
        </w:rPr>
        <w:t xml:space="preserve">только спецификацией </w:t>
      </w:r>
      <w:r w:rsidR="00923C4C" w:rsidRPr="00B71B2D">
        <w:rPr>
          <w:rFonts w:ascii="Times New Roman" w:hAnsi="Times New Roman" w:cs="Times New Roman"/>
          <w:bCs/>
          <w:lang w:val="en-US"/>
        </w:rPr>
        <w:t>OWL</w:t>
      </w:r>
      <w:r w:rsidR="00923C4C" w:rsidRPr="00B71B2D">
        <w:rPr>
          <w:rFonts w:ascii="Times New Roman" w:hAnsi="Times New Roman" w:cs="Times New Roman"/>
          <w:bCs/>
        </w:rPr>
        <w:t xml:space="preserve"> </w:t>
      </w:r>
      <w:r w:rsidR="00923C4C" w:rsidRPr="00B71B2D">
        <w:rPr>
          <w:rFonts w:ascii="Times New Roman" w:hAnsi="Times New Roman" w:cs="Times New Roman"/>
          <w:bCs/>
          <w:lang w:val="en-US"/>
        </w:rPr>
        <w:t>DL</w:t>
      </w:r>
      <w:r w:rsidR="00A80523" w:rsidRPr="00B71B2D">
        <w:rPr>
          <w:rFonts w:ascii="Times New Roman" w:hAnsi="Times New Roman" w:cs="Times New Roman"/>
          <w:bCs/>
        </w:rPr>
        <w:t>, не исследователем</w:t>
      </w:r>
      <w:r w:rsidR="00923C4C" w:rsidRPr="00B71B2D">
        <w:rPr>
          <w:rFonts w:ascii="Times New Roman" w:hAnsi="Times New Roman" w:cs="Times New Roman"/>
          <w:bCs/>
        </w:rPr>
        <w:t>, то</w:t>
      </w:r>
      <w:r w:rsidR="005A6514" w:rsidRPr="00B71B2D">
        <w:rPr>
          <w:rFonts w:ascii="Times New Roman" w:hAnsi="Times New Roman" w:cs="Times New Roman"/>
          <w:bCs/>
        </w:rPr>
        <w:t xml:space="preserve"> наиболее</w:t>
      </w:r>
      <w:r w:rsidR="00923C4C" w:rsidRPr="00B71B2D">
        <w:rPr>
          <w:rFonts w:ascii="Times New Roman" w:hAnsi="Times New Roman" w:cs="Times New Roman"/>
          <w:bCs/>
        </w:rPr>
        <w:t xml:space="preserve"> значительный произвол в построении онтологий связан с конструированием индивидов. </w:t>
      </w:r>
      <w:r w:rsidR="00337525" w:rsidRPr="00B71B2D">
        <w:rPr>
          <w:rFonts w:ascii="Times New Roman" w:hAnsi="Times New Roman" w:cs="Times New Roman"/>
          <w:bCs/>
        </w:rPr>
        <w:t>Все свойства в онтологии, в том числе и создаваемые исследователем, определяются заданием их областей определения и значения. Таким образом, проблема сведения является корневой при построении прикладных онтологий.</w:t>
      </w:r>
    </w:p>
    <w:p w:rsidR="0085608B" w:rsidRPr="00B71B2D" w:rsidRDefault="0085608B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</w:p>
    <w:p w:rsidR="00273422" w:rsidRPr="00B71B2D" w:rsidRDefault="002F6C87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B71B2D">
        <w:rPr>
          <w:rFonts w:ascii="Times New Roman" w:hAnsi="Times New Roman" w:cs="Times New Roman"/>
          <w:b/>
          <w:bCs/>
        </w:rPr>
        <w:t xml:space="preserve">4. </w:t>
      </w:r>
      <w:r w:rsidR="00273422" w:rsidRPr="00B71B2D">
        <w:rPr>
          <w:rFonts w:ascii="Times New Roman" w:hAnsi="Times New Roman" w:cs="Times New Roman"/>
          <w:b/>
          <w:bCs/>
        </w:rPr>
        <w:t>Индивиды, характеризующие свойства веществ в определенном фазовом состоянии</w:t>
      </w:r>
    </w:p>
    <w:p w:rsidR="00031C0C" w:rsidRPr="00B71B2D" w:rsidRDefault="00273422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 xml:space="preserve">Индивиды представляют в </w:t>
      </w:r>
      <w:r w:rsidRPr="00B71B2D">
        <w:rPr>
          <w:rFonts w:ascii="Times New Roman" w:hAnsi="Times New Roman" w:cs="Times New Roman"/>
          <w:bCs/>
          <w:lang w:val="en-US"/>
        </w:rPr>
        <w:t>OWL</w:t>
      </w:r>
      <w:r w:rsidRPr="00B71B2D">
        <w:rPr>
          <w:rFonts w:ascii="Times New Roman" w:hAnsi="Times New Roman" w:cs="Times New Roman"/>
          <w:bCs/>
        </w:rPr>
        <w:t xml:space="preserve">-онтологии независимые друг от друга сущности (концепты, объекты) которые могут существовать некоторый конечный промежуток времени. В предметной области «Количественная теплофизика», состоящей </w:t>
      </w:r>
      <w:r w:rsidR="00A80523" w:rsidRPr="00B71B2D">
        <w:rPr>
          <w:rFonts w:ascii="Times New Roman" w:hAnsi="Times New Roman" w:cs="Times New Roman"/>
          <w:bCs/>
        </w:rPr>
        <w:t>из</w:t>
      </w:r>
      <w:r w:rsidRPr="00B71B2D">
        <w:rPr>
          <w:rFonts w:ascii="Times New Roman" w:hAnsi="Times New Roman" w:cs="Times New Roman"/>
          <w:bCs/>
        </w:rPr>
        <w:t xml:space="preserve"> трех предметных областей, можно ввести значительное число индивидов</w:t>
      </w:r>
      <w:r w:rsidR="00CB0384" w:rsidRPr="00B71B2D">
        <w:rPr>
          <w:rFonts w:ascii="Times New Roman" w:hAnsi="Times New Roman" w:cs="Times New Roman"/>
          <w:bCs/>
        </w:rPr>
        <w:t xml:space="preserve">. Часть этих индивидов можно разбить на группы каждую из </w:t>
      </w:r>
      <w:r w:rsidR="00CB0384" w:rsidRPr="00B71B2D">
        <w:rPr>
          <w:rFonts w:ascii="Times New Roman" w:hAnsi="Times New Roman" w:cs="Times New Roman"/>
          <w:bCs/>
        </w:rPr>
        <w:lastRenderedPageBreak/>
        <w:t>которых можно отнести к одной из трех предметных областей.</w:t>
      </w:r>
    </w:p>
    <w:p w:rsidR="00273422" w:rsidRPr="00B71B2D" w:rsidRDefault="00CB0384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>В этом параграфе рассмотрен пример формирования индивида</w:t>
      </w:r>
      <w:r w:rsidR="00A80523" w:rsidRPr="00B71B2D">
        <w:rPr>
          <w:rFonts w:ascii="Times New Roman" w:hAnsi="Times New Roman" w:cs="Times New Roman"/>
          <w:bCs/>
        </w:rPr>
        <w:t>,</w:t>
      </w:r>
      <w:r w:rsidRPr="00B71B2D">
        <w:rPr>
          <w:rFonts w:ascii="Times New Roman" w:hAnsi="Times New Roman" w:cs="Times New Roman"/>
          <w:bCs/>
        </w:rPr>
        <w:t xml:space="preserve"> относящегося к предметной области «Химическое вещество».</w:t>
      </w:r>
    </w:p>
    <w:p w:rsidR="004809DB" w:rsidRPr="00B71B2D" w:rsidRDefault="00930A18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213AC1" wp14:editId="3FD7BFC0">
            <wp:extent cx="3711864" cy="3454272"/>
            <wp:effectExtent l="19050" t="0" r="2886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32" cy="34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30" w:rsidRPr="00B71B2D" w:rsidRDefault="00643730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</w:rPr>
        <w:lastRenderedPageBreak/>
        <w:t xml:space="preserve">Рис.3. </w:t>
      </w:r>
      <w:r w:rsidRPr="00B71B2D">
        <w:rPr>
          <w:rFonts w:ascii="Times New Roman" w:hAnsi="Times New Roman" w:cs="Times New Roman"/>
          <w:bCs/>
        </w:rPr>
        <w:t>Фазовая диаграмма состояний воды (https://en.wikipedia.org/wiki/Phase_diagram)</w:t>
      </w:r>
    </w:p>
    <w:p w:rsidR="00D07721" w:rsidRPr="00B71B2D" w:rsidRDefault="00D07721" w:rsidP="00B71B2D">
      <w:pPr>
        <w:spacing w:after="0" w:line="360" w:lineRule="auto"/>
        <w:ind w:left="-284"/>
        <w:rPr>
          <w:rFonts w:ascii="Times New Roman" w:hAnsi="Times New Roman" w:cs="Times New Roman"/>
          <w:bCs/>
        </w:rPr>
      </w:pPr>
    </w:p>
    <w:p w:rsidR="002F6C87" w:rsidRPr="00B71B2D" w:rsidRDefault="002F6C8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  <w:bCs/>
        </w:rPr>
        <w:t>Химическое вещество может находиться в разных фазовых состояниях, в том числе одновременно в разных (например, жидком, газообразном и твердом). Для всех этих случаев можно создавать соответствующие индивиды. Ниже приведем пример индивида для воды в жидком состоянии для двух случаев: однофазном состоянии и многофазном состоянии, когда каждая из фаз включает в себя жидкое состояние. На рис.3 представлена фазовая диаграмма воды</w:t>
      </w:r>
      <w:r w:rsidR="00EA61FB" w:rsidRPr="00B71B2D">
        <w:rPr>
          <w:rFonts w:ascii="Times New Roman" w:hAnsi="Times New Roman" w:cs="Times New Roman"/>
          <w:bCs/>
        </w:rPr>
        <w:t>,</w:t>
      </w:r>
      <w:r w:rsidRPr="00B71B2D">
        <w:rPr>
          <w:rFonts w:ascii="Times New Roman" w:hAnsi="Times New Roman" w:cs="Times New Roman"/>
          <w:bCs/>
        </w:rPr>
        <w:t xml:space="preserve"> на которой в системе координат (Температура-Давление) указаны области существовании одно-, двух- и трехфазных состояний воды.</w:t>
      </w:r>
    </w:p>
    <w:p w:rsidR="00066B90" w:rsidRPr="00B71B2D" w:rsidRDefault="002371BE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Для построения </w:t>
      </w:r>
      <w:r w:rsidR="00066B90" w:rsidRPr="00B71B2D">
        <w:rPr>
          <w:rFonts w:ascii="Times New Roman" w:hAnsi="Times New Roman" w:cs="Times New Roman"/>
        </w:rPr>
        <w:t xml:space="preserve">субъектно-предикатных структур, характеризующих индивиды в языке </w:t>
      </w:r>
      <w:r w:rsidR="00031C0C" w:rsidRPr="00B71B2D">
        <w:rPr>
          <w:rFonts w:ascii="Times New Roman" w:hAnsi="Times New Roman" w:cs="Times New Roman"/>
          <w:lang w:val="en-US"/>
        </w:rPr>
        <w:t>OWL</w:t>
      </w:r>
      <w:r w:rsidR="00031C0C" w:rsidRPr="00B71B2D">
        <w:rPr>
          <w:rFonts w:ascii="Times New Roman" w:hAnsi="Times New Roman" w:cs="Times New Roman"/>
        </w:rPr>
        <w:t xml:space="preserve"> </w:t>
      </w:r>
      <w:r w:rsidR="00066B90" w:rsidRPr="00B71B2D">
        <w:rPr>
          <w:rFonts w:ascii="Times New Roman" w:hAnsi="Times New Roman" w:cs="Times New Roman"/>
          <w:lang w:val="en-US"/>
        </w:rPr>
        <w:t>DL</w:t>
      </w:r>
      <w:r w:rsidR="00031C0C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</w:t>
      </w:r>
      <w:r w:rsidR="00066B90" w:rsidRPr="00B71B2D">
        <w:rPr>
          <w:rFonts w:ascii="Times New Roman" w:hAnsi="Times New Roman" w:cs="Times New Roman"/>
        </w:rPr>
        <w:t>использу</w:t>
      </w:r>
      <w:r w:rsidRPr="00B71B2D">
        <w:rPr>
          <w:rFonts w:ascii="Times New Roman" w:hAnsi="Times New Roman" w:cs="Times New Roman"/>
        </w:rPr>
        <w:t>ем</w:t>
      </w:r>
      <w:r w:rsidR="00066B90" w:rsidRPr="00B71B2D">
        <w:rPr>
          <w:rFonts w:ascii="Times New Roman" w:hAnsi="Times New Roman" w:cs="Times New Roman"/>
        </w:rPr>
        <w:t xml:space="preserve"> следующие обозначения. Индивиды </w:t>
      </w:r>
      <w:r w:rsidRPr="00B71B2D">
        <w:rPr>
          <w:rFonts w:ascii="Times New Roman" w:hAnsi="Times New Roman" w:cs="Times New Roman"/>
        </w:rPr>
        <w:t>будем п</w:t>
      </w:r>
      <w:r w:rsidR="00066B90" w:rsidRPr="00B71B2D">
        <w:rPr>
          <w:rFonts w:ascii="Times New Roman" w:hAnsi="Times New Roman" w:cs="Times New Roman"/>
        </w:rPr>
        <w:t>редставля</w:t>
      </w:r>
      <w:r w:rsidRPr="00B71B2D">
        <w:rPr>
          <w:rFonts w:ascii="Times New Roman" w:hAnsi="Times New Roman" w:cs="Times New Roman"/>
        </w:rPr>
        <w:t>ть</w:t>
      </w:r>
      <w:r w:rsidR="00066B90" w:rsidRPr="00B71B2D">
        <w:rPr>
          <w:rFonts w:ascii="Times New Roman" w:hAnsi="Times New Roman" w:cs="Times New Roman"/>
        </w:rPr>
        <w:t xml:space="preserve"> в виде прямоугольных </w:t>
      </w:r>
      <w:r w:rsidR="00066B90" w:rsidRPr="00B71B2D">
        <w:rPr>
          <w:rFonts w:ascii="Times New Roman" w:hAnsi="Times New Roman" w:cs="Times New Roman"/>
        </w:rPr>
        <w:lastRenderedPageBreak/>
        <w:t xml:space="preserve">четырехугольников, внутри которых первая строка является именем индивида. Последующие строки содержат пары «свойство-объект». </w:t>
      </w:r>
      <w:r w:rsidRPr="00B71B2D">
        <w:rPr>
          <w:rFonts w:ascii="Times New Roman" w:hAnsi="Times New Roman" w:cs="Times New Roman"/>
        </w:rPr>
        <w:t>В этих парах</w:t>
      </w:r>
      <w:r w:rsidR="00031C0C" w:rsidRPr="00B71B2D">
        <w:rPr>
          <w:rFonts w:ascii="Times New Roman" w:hAnsi="Times New Roman" w:cs="Times New Roman"/>
        </w:rPr>
        <w:t xml:space="preserve"> о</w:t>
      </w:r>
      <w:r w:rsidR="00066B90" w:rsidRPr="00B71B2D">
        <w:rPr>
          <w:rFonts w:ascii="Times New Roman" w:hAnsi="Times New Roman" w:cs="Times New Roman"/>
        </w:rPr>
        <w:t>бъекты</w:t>
      </w:r>
      <w:r w:rsidRPr="00B71B2D">
        <w:rPr>
          <w:rFonts w:ascii="Times New Roman" w:hAnsi="Times New Roman" w:cs="Times New Roman"/>
        </w:rPr>
        <w:t>,</w:t>
      </w:r>
      <w:r w:rsidR="00066B90" w:rsidRPr="00B71B2D">
        <w:rPr>
          <w:rFonts w:ascii="Times New Roman" w:hAnsi="Times New Roman" w:cs="Times New Roman"/>
        </w:rPr>
        <w:t xml:space="preserve"> выделяются жирным шрифтом. Конкретные (</w:t>
      </w:r>
      <w:r w:rsidR="00066B90" w:rsidRPr="00B71B2D">
        <w:rPr>
          <w:rFonts w:ascii="Times New Roman" w:hAnsi="Times New Roman" w:cs="Times New Roman"/>
          <w:lang w:val="en-US"/>
        </w:rPr>
        <w:t>datatype</w:t>
      </w:r>
      <w:r w:rsidR="00066B90" w:rsidRPr="00B71B2D">
        <w:rPr>
          <w:rFonts w:ascii="Times New Roman" w:hAnsi="Times New Roman" w:cs="Times New Roman"/>
        </w:rPr>
        <w:t>) свойства записываются наклонным шрифтом. Дуги соответствуют свойствам</w:t>
      </w:r>
      <w:r w:rsidR="00255DEE" w:rsidRPr="00B71B2D">
        <w:rPr>
          <w:rFonts w:ascii="Times New Roman" w:hAnsi="Times New Roman" w:cs="Times New Roman"/>
        </w:rPr>
        <w:t>.</w:t>
      </w:r>
      <w:r w:rsidR="00066B90" w:rsidRPr="00B71B2D">
        <w:rPr>
          <w:rFonts w:ascii="Times New Roman" w:hAnsi="Times New Roman" w:cs="Times New Roman"/>
        </w:rPr>
        <w:t xml:space="preserve"> </w:t>
      </w:r>
      <w:r w:rsidR="00255DEE" w:rsidRPr="00B71B2D">
        <w:rPr>
          <w:rFonts w:ascii="Times New Roman" w:hAnsi="Times New Roman" w:cs="Times New Roman"/>
        </w:rPr>
        <w:t>И</w:t>
      </w:r>
      <w:r w:rsidR="00066B90" w:rsidRPr="00B71B2D">
        <w:rPr>
          <w:rFonts w:ascii="Times New Roman" w:hAnsi="Times New Roman" w:cs="Times New Roman"/>
        </w:rPr>
        <w:t xml:space="preserve">мена </w:t>
      </w:r>
      <w:r w:rsidR="00255DEE" w:rsidRPr="00B71B2D">
        <w:rPr>
          <w:rFonts w:ascii="Times New Roman" w:hAnsi="Times New Roman" w:cs="Times New Roman"/>
        </w:rPr>
        <w:t>свойств</w:t>
      </w:r>
      <w:r w:rsidR="00066B90" w:rsidRPr="00B71B2D">
        <w:rPr>
          <w:rFonts w:ascii="Times New Roman" w:hAnsi="Times New Roman" w:cs="Times New Roman"/>
        </w:rPr>
        <w:t xml:space="preserve"> легко восстанавливаются по значению</w:t>
      </w:r>
      <w:r w:rsidR="00255DEE" w:rsidRPr="00B71B2D">
        <w:rPr>
          <w:rFonts w:ascii="Times New Roman" w:hAnsi="Times New Roman" w:cs="Times New Roman"/>
        </w:rPr>
        <w:t xml:space="preserve"> свойства</w:t>
      </w:r>
      <w:r w:rsidR="00066B90" w:rsidRPr="00B71B2D">
        <w:rPr>
          <w:rFonts w:ascii="Times New Roman" w:hAnsi="Times New Roman" w:cs="Times New Roman"/>
        </w:rPr>
        <w:t xml:space="preserve"> и </w:t>
      </w:r>
      <w:r w:rsidR="00A00B6B" w:rsidRPr="00B71B2D">
        <w:rPr>
          <w:rFonts w:ascii="Times New Roman" w:hAnsi="Times New Roman" w:cs="Times New Roman"/>
        </w:rPr>
        <w:t>индивиду (</w:t>
      </w:r>
      <w:r w:rsidR="00066B90" w:rsidRPr="00B71B2D">
        <w:rPr>
          <w:rFonts w:ascii="Times New Roman" w:hAnsi="Times New Roman" w:cs="Times New Roman"/>
        </w:rPr>
        <w:t>субъекту</w:t>
      </w:r>
      <w:r w:rsidR="00A00B6B" w:rsidRPr="00B71B2D">
        <w:rPr>
          <w:rFonts w:ascii="Times New Roman" w:hAnsi="Times New Roman" w:cs="Times New Roman"/>
        </w:rPr>
        <w:t>)</w:t>
      </w:r>
      <w:r w:rsidR="00066B90" w:rsidRPr="00B71B2D">
        <w:rPr>
          <w:rFonts w:ascii="Times New Roman" w:hAnsi="Times New Roman" w:cs="Times New Roman"/>
        </w:rPr>
        <w:t xml:space="preserve"> к которому </w:t>
      </w:r>
      <w:r w:rsidR="00255DEE" w:rsidRPr="00B71B2D">
        <w:rPr>
          <w:rFonts w:ascii="Times New Roman" w:hAnsi="Times New Roman" w:cs="Times New Roman"/>
        </w:rPr>
        <w:t xml:space="preserve">оно </w:t>
      </w:r>
      <w:r w:rsidR="00066B90" w:rsidRPr="00B71B2D">
        <w:rPr>
          <w:rFonts w:ascii="Times New Roman" w:hAnsi="Times New Roman" w:cs="Times New Roman"/>
        </w:rPr>
        <w:t>относится.</w:t>
      </w:r>
    </w:p>
    <w:p w:rsidR="002F6C87" w:rsidRPr="00B71B2D" w:rsidRDefault="002F6C8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2F6C87" w:rsidRPr="00B71B2D" w:rsidRDefault="002F6C87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</w:rPr>
      </w:pPr>
      <w:r w:rsidRPr="00B71B2D">
        <w:rPr>
          <w:rFonts w:ascii="Times New Roman" w:hAnsi="Times New Roman" w:cs="Times New Roman"/>
          <w:b/>
        </w:rPr>
        <w:t>4.1. Индивиды, описывающие фазовые состояния воды</w:t>
      </w:r>
    </w:p>
    <w:p w:rsidR="00066B90" w:rsidRPr="00B71B2D" w:rsidRDefault="00255DEE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На рис.4 представлены два варианта индивида, описывающего свойства жидкой воды. Первый вариант характеризует однофазовое жидкое состояние воды, второй вариант содержит также двух и трех фазные состояния, включающие в себя жидкое состояние. </w:t>
      </w:r>
      <w:r w:rsidR="005F7E9F" w:rsidRPr="00B71B2D">
        <w:rPr>
          <w:rFonts w:ascii="Times New Roman" w:hAnsi="Times New Roman" w:cs="Times New Roman"/>
        </w:rPr>
        <w:t>Оба варианта соответствуют абстрактному описанию набора фазовых состояний, а не веществ</w:t>
      </w:r>
      <w:r w:rsidR="002978A7" w:rsidRPr="00B71B2D">
        <w:rPr>
          <w:rFonts w:ascii="Times New Roman" w:hAnsi="Times New Roman" w:cs="Times New Roman"/>
        </w:rPr>
        <w:t>у</w:t>
      </w:r>
      <w:r w:rsidR="005F7E9F" w:rsidRPr="00B71B2D">
        <w:rPr>
          <w:rFonts w:ascii="Times New Roman" w:hAnsi="Times New Roman" w:cs="Times New Roman"/>
        </w:rPr>
        <w:t xml:space="preserve"> в конкретном фазовом </w:t>
      </w:r>
      <w:r w:rsidR="005F7E9F" w:rsidRPr="00B71B2D">
        <w:rPr>
          <w:rFonts w:ascii="Times New Roman" w:hAnsi="Times New Roman" w:cs="Times New Roman"/>
        </w:rPr>
        <w:lastRenderedPageBreak/>
        <w:t xml:space="preserve">состоянии. </w:t>
      </w:r>
      <w:r w:rsidRPr="00B71B2D">
        <w:rPr>
          <w:rFonts w:ascii="Times New Roman" w:hAnsi="Times New Roman" w:cs="Times New Roman"/>
        </w:rPr>
        <w:t>Выбор варианта</w:t>
      </w:r>
      <w:r w:rsidR="00FB338A" w:rsidRPr="00B71B2D">
        <w:rPr>
          <w:rFonts w:ascii="Times New Roman" w:hAnsi="Times New Roman" w:cs="Times New Roman"/>
        </w:rPr>
        <w:t xml:space="preserve"> индивида</w:t>
      </w:r>
      <w:r w:rsidRPr="00B71B2D">
        <w:rPr>
          <w:rFonts w:ascii="Times New Roman" w:hAnsi="Times New Roman" w:cs="Times New Roman"/>
        </w:rPr>
        <w:t xml:space="preserve"> определяется задач</w:t>
      </w:r>
      <w:r w:rsidR="00FB338A" w:rsidRPr="00B71B2D">
        <w:rPr>
          <w:rFonts w:ascii="Times New Roman" w:hAnsi="Times New Roman" w:cs="Times New Roman"/>
        </w:rPr>
        <w:t>ами</w:t>
      </w:r>
      <w:r w:rsidR="00A00B6B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стоящ</w:t>
      </w:r>
      <w:r w:rsidR="00FB338A" w:rsidRPr="00B71B2D">
        <w:rPr>
          <w:rFonts w:ascii="Times New Roman" w:hAnsi="Times New Roman" w:cs="Times New Roman"/>
        </w:rPr>
        <w:t xml:space="preserve">ими </w:t>
      </w:r>
      <w:r w:rsidRPr="00B71B2D">
        <w:rPr>
          <w:rFonts w:ascii="Times New Roman" w:hAnsi="Times New Roman" w:cs="Times New Roman"/>
        </w:rPr>
        <w:t>перед исследователем при формировании онтологии.</w:t>
      </w:r>
    </w:p>
    <w:p w:rsidR="00D07721" w:rsidRPr="00B71B2D" w:rsidRDefault="00FB338A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В структуре </w:t>
      </w:r>
      <w:r w:rsidR="00A00B6B" w:rsidRPr="00B71B2D">
        <w:rPr>
          <w:rFonts w:ascii="Times New Roman" w:hAnsi="Times New Roman" w:cs="Times New Roman"/>
        </w:rPr>
        <w:t xml:space="preserve">каждого из двух </w:t>
      </w:r>
      <w:r w:rsidRPr="00B71B2D">
        <w:rPr>
          <w:rFonts w:ascii="Times New Roman" w:hAnsi="Times New Roman" w:cs="Times New Roman"/>
        </w:rPr>
        <w:t>индивид</w:t>
      </w:r>
      <w:r w:rsidR="00A00B6B" w:rsidRPr="00B71B2D">
        <w:rPr>
          <w:rFonts w:ascii="Times New Roman" w:hAnsi="Times New Roman" w:cs="Times New Roman"/>
        </w:rPr>
        <w:t>ов</w:t>
      </w:r>
      <w:r w:rsidRPr="00B71B2D">
        <w:rPr>
          <w:rFonts w:ascii="Times New Roman" w:hAnsi="Times New Roman" w:cs="Times New Roman"/>
        </w:rPr>
        <w:t xml:space="preserve"> можно выделить три части относящиеся к предметным областям «Химические вещество», «Теплофизические свойства веществ» и «Информационные ресурсы». </w:t>
      </w:r>
      <w:r w:rsidR="00A00B6B" w:rsidRPr="00B71B2D">
        <w:rPr>
          <w:rFonts w:ascii="Times New Roman" w:hAnsi="Times New Roman" w:cs="Times New Roman"/>
        </w:rPr>
        <w:t>На рис.4 и</w:t>
      </w:r>
      <w:r w:rsidR="004E6C6B" w:rsidRPr="00B71B2D">
        <w:rPr>
          <w:rFonts w:ascii="Times New Roman" w:hAnsi="Times New Roman" w:cs="Times New Roman"/>
        </w:rPr>
        <w:t>ндивиды</w:t>
      </w:r>
      <w:r w:rsidR="0080214E" w:rsidRPr="00B71B2D">
        <w:rPr>
          <w:rFonts w:ascii="Times New Roman" w:hAnsi="Times New Roman" w:cs="Times New Roman"/>
        </w:rPr>
        <w:t>,</w:t>
      </w:r>
      <w:r w:rsidR="004E6C6B" w:rsidRPr="00B71B2D">
        <w:rPr>
          <w:rFonts w:ascii="Times New Roman" w:hAnsi="Times New Roman" w:cs="Times New Roman"/>
        </w:rPr>
        <w:t xml:space="preserve"> характеризующие </w:t>
      </w:r>
      <w:r w:rsidR="0080214E" w:rsidRPr="00B71B2D">
        <w:rPr>
          <w:rFonts w:ascii="Times New Roman" w:hAnsi="Times New Roman" w:cs="Times New Roman"/>
        </w:rPr>
        <w:t xml:space="preserve">значения теплофизических свойств и </w:t>
      </w:r>
      <w:r w:rsidR="00031C0C" w:rsidRPr="00B71B2D">
        <w:rPr>
          <w:rFonts w:ascii="Times New Roman" w:hAnsi="Times New Roman" w:cs="Times New Roman"/>
        </w:rPr>
        <w:t>области определения</w:t>
      </w:r>
      <w:r w:rsidR="0080214E" w:rsidRPr="00B71B2D">
        <w:rPr>
          <w:rFonts w:ascii="Times New Roman" w:hAnsi="Times New Roman" w:cs="Times New Roman"/>
        </w:rPr>
        <w:t xml:space="preserve"> фазовых состояний, приведены без их дальнейшей детализации. Структура индивидов</w:t>
      </w:r>
      <w:r w:rsidR="00A00B6B" w:rsidRPr="00B71B2D">
        <w:rPr>
          <w:rFonts w:ascii="Times New Roman" w:hAnsi="Times New Roman" w:cs="Times New Roman"/>
        </w:rPr>
        <w:t>, характеризующая значения теплофизических свойств, на рисунке не представлена, но структуру каждого из них можно свести к виду</w:t>
      </w:r>
      <w:r w:rsidR="00EA61FB" w:rsidRPr="00B71B2D">
        <w:rPr>
          <w:rFonts w:ascii="Times New Roman" w:hAnsi="Times New Roman" w:cs="Times New Roman"/>
        </w:rPr>
        <w:t>,</w:t>
      </w:r>
      <w:r w:rsidR="00A00B6B" w:rsidRPr="00B71B2D">
        <w:rPr>
          <w:rFonts w:ascii="Times New Roman" w:hAnsi="Times New Roman" w:cs="Times New Roman"/>
        </w:rPr>
        <w:t xml:space="preserve"> определенному для значения физической величины (см. рис.2). </w:t>
      </w:r>
      <w:r w:rsidR="006F627A" w:rsidRPr="00B71B2D">
        <w:rPr>
          <w:rFonts w:ascii="Times New Roman" w:hAnsi="Times New Roman" w:cs="Times New Roman"/>
        </w:rPr>
        <w:t>При этом вопрос о том</w:t>
      </w:r>
      <w:r w:rsidR="00031C0C" w:rsidRPr="00B71B2D">
        <w:rPr>
          <w:rFonts w:ascii="Times New Roman" w:hAnsi="Times New Roman" w:cs="Times New Roman"/>
        </w:rPr>
        <w:t>,</w:t>
      </w:r>
      <w:r w:rsidR="006F627A" w:rsidRPr="00B71B2D">
        <w:rPr>
          <w:rFonts w:ascii="Times New Roman" w:hAnsi="Times New Roman" w:cs="Times New Roman"/>
        </w:rPr>
        <w:t xml:space="preserve"> как представлять значение физической</w:t>
      </w:r>
      <w:r w:rsidR="000369AD" w:rsidRPr="00B71B2D">
        <w:rPr>
          <w:rFonts w:ascii="Times New Roman" w:hAnsi="Times New Roman" w:cs="Times New Roman"/>
        </w:rPr>
        <w:t xml:space="preserve"> величины</w:t>
      </w:r>
      <w:r w:rsidR="006F627A" w:rsidRPr="00B71B2D">
        <w:rPr>
          <w:rFonts w:ascii="Times New Roman" w:hAnsi="Times New Roman" w:cs="Times New Roman"/>
        </w:rPr>
        <w:t xml:space="preserve"> в виде числа или функции от температуры и давления</w:t>
      </w:r>
      <w:r w:rsidR="00031C0C" w:rsidRPr="00B71B2D">
        <w:rPr>
          <w:rFonts w:ascii="Times New Roman" w:hAnsi="Times New Roman" w:cs="Times New Roman"/>
        </w:rPr>
        <w:t>,</w:t>
      </w:r>
      <w:r w:rsidR="006F627A" w:rsidRPr="00B71B2D">
        <w:rPr>
          <w:rFonts w:ascii="Times New Roman" w:hAnsi="Times New Roman" w:cs="Times New Roman"/>
        </w:rPr>
        <w:t xml:space="preserve"> здесь не рассматривается. </w:t>
      </w:r>
      <w:r w:rsidR="00A041D8" w:rsidRPr="00B71B2D">
        <w:rPr>
          <w:rFonts w:ascii="Times New Roman" w:hAnsi="Times New Roman" w:cs="Times New Roman"/>
        </w:rPr>
        <w:t xml:space="preserve">Индивид </w:t>
      </w:r>
      <w:r w:rsidR="00C818DF" w:rsidRPr="00B71B2D">
        <w:rPr>
          <w:rFonts w:ascii="Times New Roman" w:hAnsi="Times New Roman" w:cs="Times New Roman"/>
          <w:b/>
          <w:bCs/>
          <w:lang w:val="en-US"/>
        </w:rPr>
        <w:lastRenderedPageBreak/>
        <w:t>Single</w:t>
      </w:r>
      <w:r w:rsidR="000369AD" w:rsidRPr="00B71B2D">
        <w:rPr>
          <w:rFonts w:ascii="Times New Roman" w:hAnsi="Times New Roman" w:cs="Times New Roman"/>
          <w:b/>
          <w:bCs/>
          <w:lang w:val="en-US"/>
        </w:rPr>
        <w:t>PhaseStateOfLiquidWater</w:t>
      </w:r>
      <w:r w:rsidR="00A041D8" w:rsidRPr="00B71B2D">
        <w:rPr>
          <w:rFonts w:ascii="Times New Roman" w:hAnsi="Times New Roman" w:cs="Times New Roman"/>
        </w:rPr>
        <w:t xml:space="preserve"> </w:t>
      </w:r>
      <w:r w:rsidR="00625337" w:rsidRPr="00B71B2D">
        <w:rPr>
          <w:rFonts w:ascii="Times New Roman" w:hAnsi="Times New Roman" w:cs="Times New Roman"/>
        </w:rPr>
        <w:t xml:space="preserve">описывает цифровую модель </w:t>
      </w:r>
      <w:r w:rsidR="00A041D8" w:rsidRPr="00B71B2D">
        <w:rPr>
          <w:rFonts w:ascii="Times New Roman" w:hAnsi="Times New Roman" w:cs="Times New Roman"/>
        </w:rPr>
        <w:t xml:space="preserve">области </w:t>
      </w:r>
      <w:r w:rsidR="00625337" w:rsidRPr="00B71B2D">
        <w:rPr>
          <w:rFonts w:ascii="Times New Roman" w:hAnsi="Times New Roman" w:cs="Times New Roman"/>
        </w:rPr>
        <w:t xml:space="preserve">однофазных </w:t>
      </w:r>
      <w:r w:rsidR="00C4104A" w:rsidRPr="00B71B2D">
        <w:rPr>
          <w:rFonts w:ascii="Times New Roman" w:hAnsi="Times New Roman" w:cs="Times New Roman"/>
        </w:rPr>
        <w:t xml:space="preserve">жидких </w:t>
      </w:r>
      <w:r w:rsidR="00625337" w:rsidRPr="00B71B2D">
        <w:rPr>
          <w:rFonts w:ascii="Times New Roman" w:hAnsi="Times New Roman" w:cs="Times New Roman"/>
        </w:rPr>
        <w:t xml:space="preserve">состояний </w:t>
      </w:r>
      <w:r w:rsidR="00A041D8" w:rsidRPr="00B71B2D">
        <w:rPr>
          <w:rFonts w:ascii="Times New Roman" w:hAnsi="Times New Roman" w:cs="Times New Roman"/>
        </w:rPr>
        <w:t>воды,</w:t>
      </w:r>
      <w:r w:rsidR="00625337" w:rsidRPr="00B71B2D">
        <w:rPr>
          <w:rFonts w:ascii="Times New Roman" w:hAnsi="Times New Roman" w:cs="Times New Roman"/>
        </w:rPr>
        <w:t xml:space="preserve"> а индивид </w:t>
      </w:r>
      <w:r w:rsidR="00ED46E5" w:rsidRPr="00B71B2D">
        <w:rPr>
          <w:rFonts w:ascii="Times New Roman" w:hAnsi="Times New Roman" w:cs="Times New Roman"/>
          <w:b/>
          <w:bCs/>
          <w:lang w:val="en-US"/>
        </w:rPr>
        <w:t>SinglePhaseStateOf</w:t>
      </w:r>
      <w:r w:rsidR="00625337" w:rsidRPr="00B71B2D">
        <w:rPr>
          <w:rFonts w:ascii="Times New Roman" w:hAnsi="Times New Roman" w:cs="Times New Roman"/>
          <w:b/>
          <w:bCs/>
          <w:lang w:val="en-US"/>
        </w:rPr>
        <w:t>LiquidWater</w:t>
      </w:r>
      <w:r w:rsidR="00ED46E5" w:rsidRPr="00B71B2D">
        <w:rPr>
          <w:rFonts w:ascii="Times New Roman" w:hAnsi="Times New Roman" w:cs="Times New Roman"/>
          <w:b/>
          <w:bCs/>
          <w:lang w:val="en-US"/>
        </w:rPr>
        <w:t>Closure</w:t>
      </w:r>
      <w:r w:rsidR="00A041D8" w:rsidRPr="00B71B2D">
        <w:rPr>
          <w:rFonts w:ascii="Times New Roman" w:hAnsi="Times New Roman" w:cs="Times New Roman"/>
        </w:rPr>
        <w:t xml:space="preserve"> </w:t>
      </w:r>
      <w:r w:rsidR="00C4104A" w:rsidRPr="00B71B2D">
        <w:rPr>
          <w:rFonts w:ascii="Times New Roman" w:hAnsi="Times New Roman" w:cs="Times New Roman"/>
        </w:rPr>
        <w:t>описывает</w:t>
      </w:r>
      <w:r w:rsidR="00B72744" w:rsidRPr="00B71B2D">
        <w:rPr>
          <w:rFonts w:ascii="Times New Roman" w:hAnsi="Times New Roman" w:cs="Times New Roman"/>
        </w:rPr>
        <w:t xml:space="preserve"> замыкание предыдущей области, т.е.</w:t>
      </w:r>
      <w:r w:rsidR="00C4104A" w:rsidRPr="00B71B2D">
        <w:rPr>
          <w:rFonts w:ascii="Times New Roman" w:hAnsi="Times New Roman" w:cs="Times New Roman"/>
        </w:rPr>
        <w:t xml:space="preserve"> область, которая </w:t>
      </w:r>
      <w:r w:rsidR="00625337" w:rsidRPr="00B71B2D">
        <w:rPr>
          <w:rFonts w:ascii="Times New Roman" w:hAnsi="Times New Roman" w:cs="Times New Roman"/>
        </w:rPr>
        <w:t>наряду с однофазными состояниями содержит</w:t>
      </w:r>
      <w:r w:rsidR="00C4104A" w:rsidRPr="00B71B2D">
        <w:rPr>
          <w:rFonts w:ascii="Times New Roman" w:hAnsi="Times New Roman" w:cs="Times New Roman"/>
        </w:rPr>
        <w:t xml:space="preserve"> состояния равновесия фаз, включающие жидкую фазу воды:</w:t>
      </w:r>
      <w:r w:rsidR="00625337" w:rsidRPr="00B71B2D">
        <w:rPr>
          <w:rFonts w:ascii="Times New Roman" w:hAnsi="Times New Roman" w:cs="Times New Roman"/>
        </w:rPr>
        <w:t xml:space="preserve"> </w:t>
      </w:r>
      <w:r w:rsidR="00A041D8" w:rsidRPr="00B71B2D">
        <w:rPr>
          <w:rFonts w:ascii="Times New Roman" w:hAnsi="Times New Roman" w:cs="Times New Roman"/>
        </w:rPr>
        <w:t>кривые плавления и насыщения, тройные точки и критическую точку.</w:t>
      </w:r>
      <w:r w:rsidR="00A164CC" w:rsidRPr="00B71B2D">
        <w:rPr>
          <w:rFonts w:ascii="Times New Roman" w:hAnsi="Times New Roman" w:cs="Times New Roman"/>
        </w:rPr>
        <w:t xml:space="preserve"> </w:t>
      </w:r>
      <w:r w:rsidR="00031C0C" w:rsidRPr="00B71B2D">
        <w:rPr>
          <w:rFonts w:ascii="Times New Roman" w:hAnsi="Times New Roman" w:cs="Times New Roman"/>
        </w:rPr>
        <w:t>Эти индивиды являются составными источниками данных о теплофизических свойствах лития в жидкой фазе.</w:t>
      </w:r>
    </w:p>
    <w:p w:rsidR="0085608B" w:rsidRPr="00B71B2D" w:rsidRDefault="0085608B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4809DB" w:rsidRPr="00B71B2D" w:rsidRDefault="00F42F9D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2E40715" wp14:editId="10F0A4C5">
            <wp:extent cx="4230000" cy="417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00" cy="41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9DB" w:rsidRPr="00B71B2D" w:rsidRDefault="00643730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bCs/>
        </w:rPr>
      </w:pPr>
      <w:r w:rsidRPr="00B71B2D">
        <w:rPr>
          <w:rFonts w:ascii="Times New Roman" w:hAnsi="Times New Roman" w:cs="Times New Roman"/>
        </w:rPr>
        <w:t xml:space="preserve">Рис.4. </w:t>
      </w:r>
      <w:r w:rsidRPr="00B71B2D">
        <w:rPr>
          <w:rFonts w:ascii="Times New Roman" w:hAnsi="Times New Roman" w:cs="Times New Roman"/>
          <w:bCs/>
        </w:rPr>
        <w:t>Индивид «Жидкое состояние воды»</w:t>
      </w:r>
    </w:p>
    <w:p w:rsidR="00D07721" w:rsidRPr="00B71B2D" w:rsidRDefault="00D07721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</w:p>
    <w:p w:rsidR="00A164CC" w:rsidRPr="00B71B2D" w:rsidRDefault="00A164CC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lastRenderedPageBreak/>
        <w:t xml:space="preserve">Важным является </w:t>
      </w:r>
      <w:r w:rsidR="009A5A99" w:rsidRPr="00B71B2D">
        <w:rPr>
          <w:rFonts w:ascii="Times New Roman" w:hAnsi="Times New Roman" w:cs="Times New Roman"/>
        </w:rPr>
        <w:t xml:space="preserve">выделение индивидов вида </w:t>
      </w:r>
      <w:r w:rsidR="00224A57" w:rsidRPr="00B71B2D">
        <w:rPr>
          <w:rFonts w:ascii="Times New Roman" w:hAnsi="Times New Roman" w:cs="Times New Roman"/>
          <w:b/>
          <w:bCs/>
          <w:lang w:val="en-US"/>
        </w:rPr>
        <w:t>SinglePhaseStateOfLiquidWater</w:t>
      </w:r>
      <w:r w:rsidR="00224A57" w:rsidRPr="00B71B2D">
        <w:rPr>
          <w:rFonts w:ascii="Times New Roman" w:hAnsi="Times New Roman" w:cs="Times New Roman"/>
          <w:b/>
          <w:bCs/>
        </w:rPr>
        <w:t>_</w:t>
      </w:r>
      <w:r w:rsidR="00224A57" w:rsidRPr="00B71B2D">
        <w:rPr>
          <w:rFonts w:ascii="Times New Roman" w:hAnsi="Times New Roman" w:cs="Times New Roman"/>
          <w:b/>
          <w:bCs/>
          <w:lang w:val="en-US"/>
        </w:rPr>
        <w:t>Field</w:t>
      </w:r>
      <w:r w:rsidR="009A5A99" w:rsidRPr="00B71B2D">
        <w:rPr>
          <w:rFonts w:ascii="Times New Roman" w:hAnsi="Times New Roman" w:cs="Times New Roman"/>
          <w:b/>
          <w:bCs/>
        </w:rPr>
        <w:t xml:space="preserve">, </w:t>
      </w:r>
      <w:r w:rsidR="009A5A99" w:rsidRPr="00B71B2D">
        <w:rPr>
          <w:rFonts w:ascii="Times New Roman" w:hAnsi="Times New Roman" w:cs="Times New Roman"/>
          <w:bCs/>
        </w:rPr>
        <w:t>описывающих</w:t>
      </w:r>
      <w:r w:rsidR="009A5A99" w:rsidRPr="00B71B2D">
        <w:rPr>
          <w:rFonts w:ascii="Times New Roman" w:hAnsi="Times New Roman" w:cs="Times New Roman"/>
        </w:rPr>
        <w:t xml:space="preserve"> области (кривые и точки) равновесных состояний</w:t>
      </w:r>
      <w:r w:rsidR="00215687" w:rsidRPr="00B71B2D">
        <w:rPr>
          <w:rFonts w:ascii="Times New Roman" w:hAnsi="Times New Roman" w:cs="Times New Roman"/>
        </w:rPr>
        <w:t xml:space="preserve"> и</w:t>
      </w:r>
      <w:r w:rsidR="009A5A99" w:rsidRPr="00B71B2D">
        <w:rPr>
          <w:rFonts w:ascii="Times New Roman" w:hAnsi="Times New Roman" w:cs="Times New Roman"/>
        </w:rPr>
        <w:t xml:space="preserve"> физические свойства вещества в этих состояниях.</w:t>
      </w:r>
    </w:p>
    <w:p w:rsidR="00C411CF" w:rsidRPr="00B71B2D" w:rsidRDefault="00C411CF" w:rsidP="00B71B2D">
      <w:pPr>
        <w:suppressAutoHyphens w:val="0"/>
        <w:spacing w:after="0" w:line="360" w:lineRule="auto"/>
        <w:ind w:left="-284"/>
        <w:rPr>
          <w:rFonts w:ascii="Times New Roman" w:hAnsi="Times New Roman" w:cs="Times New Roman"/>
          <w:bCs/>
        </w:rPr>
      </w:pPr>
    </w:p>
    <w:p w:rsidR="004809DB" w:rsidRPr="00B71B2D" w:rsidRDefault="002F6C87" w:rsidP="00B71B2D">
      <w:pPr>
        <w:spacing w:after="0" w:line="360" w:lineRule="auto"/>
        <w:ind w:left="-284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b/>
          <w:bCs/>
        </w:rPr>
        <w:t>4.2. Индивиды, описывающие источники данных</w:t>
      </w:r>
      <w:r w:rsidR="00930A18" w:rsidRPr="00B71B2D">
        <w:rPr>
          <w:rFonts w:ascii="Times New Roman" w:hAnsi="Times New Roman" w:cs="Times New Roman"/>
          <w:b/>
          <w:bCs/>
        </w:rPr>
        <w:t xml:space="preserve"> </w:t>
      </w:r>
    </w:p>
    <w:p w:rsidR="006F627A" w:rsidRPr="00B71B2D" w:rsidRDefault="006F627A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Обратимся к примеру, позволяющему понять, как структура индивида связана с задачами, и, следовательно, вопросами на которые в онтологии можно получить ответы. Рассмотренные ниже примеры являются примитивными, но позволяют сделать ряд выводов, использование которых полезно при конструировании индивидов сложных онтологий.</w:t>
      </w:r>
    </w:p>
    <w:p w:rsidR="00643730" w:rsidRPr="00B71B2D" w:rsidRDefault="006F627A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Рассмотрим простую задачу поиска публикаций</w:t>
      </w:r>
      <w:r w:rsidR="007917AC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в которых опубликованы значения теплофизических свойств</w:t>
      </w:r>
      <w:r w:rsidR="000D36B2" w:rsidRPr="00B71B2D">
        <w:rPr>
          <w:rFonts w:ascii="Times New Roman" w:hAnsi="Times New Roman" w:cs="Times New Roman"/>
        </w:rPr>
        <w:t xml:space="preserve">. </w:t>
      </w:r>
      <w:r w:rsidR="00215687" w:rsidRPr="00B71B2D">
        <w:rPr>
          <w:rFonts w:ascii="Times New Roman" w:hAnsi="Times New Roman" w:cs="Times New Roman"/>
        </w:rPr>
        <w:t>Для примера в</w:t>
      </w:r>
      <w:r w:rsidR="000D36B2" w:rsidRPr="00B71B2D">
        <w:rPr>
          <w:rFonts w:ascii="Times New Roman" w:hAnsi="Times New Roman" w:cs="Times New Roman"/>
        </w:rPr>
        <w:t xml:space="preserve">ыбрана задача систематизации публикаций по скачку плотности </w:t>
      </w:r>
      <w:r w:rsidR="000D36B2" w:rsidRPr="00B71B2D">
        <w:rPr>
          <w:rFonts w:ascii="Times New Roman" w:hAnsi="Times New Roman" w:cs="Times New Roman"/>
        </w:rPr>
        <w:lastRenderedPageBreak/>
        <w:t>(</w:t>
      </w:r>
      <w:r w:rsidR="000D36B2" w:rsidRPr="00B71B2D">
        <w:rPr>
          <w:rFonts w:ascii="Times New Roman" w:hAnsi="Times New Roman" w:cs="Times New Roman"/>
          <w:lang w:val="en-US"/>
        </w:rPr>
        <w:t>change</w:t>
      </w:r>
      <w:r w:rsidR="000D36B2" w:rsidRPr="00B71B2D">
        <w:rPr>
          <w:rFonts w:ascii="Times New Roman" w:hAnsi="Times New Roman" w:cs="Times New Roman"/>
        </w:rPr>
        <w:t xml:space="preserve"> </w:t>
      </w:r>
      <w:r w:rsidR="000D36B2" w:rsidRPr="00B71B2D">
        <w:rPr>
          <w:rFonts w:ascii="Times New Roman" w:hAnsi="Times New Roman" w:cs="Times New Roman"/>
          <w:lang w:val="en-US"/>
        </w:rPr>
        <w:t>in</w:t>
      </w:r>
      <w:r w:rsidR="000D36B2" w:rsidRPr="00B71B2D">
        <w:rPr>
          <w:rFonts w:ascii="Times New Roman" w:hAnsi="Times New Roman" w:cs="Times New Roman"/>
        </w:rPr>
        <w:t xml:space="preserve"> </w:t>
      </w:r>
      <w:r w:rsidR="000D36B2" w:rsidRPr="00B71B2D">
        <w:rPr>
          <w:rFonts w:ascii="Times New Roman" w:hAnsi="Times New Roman" w:cs="Times New Roman"/>
          <w:lang w:val="en-US"/>
        </w:rPr>
        <w:t>density</w:t>
      </w:r>
      <w:r w:rsidR="000D36B2" w:rsidRPr="00B71B2D">
        <w:rPr>
          <w:rFonts w:ascii="Times New Roman" w:hAnsi="Times New Roman" w:cs="Times New Roman"/>
        </w:rPr>
        <w:t xml:space="preserve">) при переходе от твердого к жидкому </w:t>
      </w:r>
      <w:r w:rsidR="00215687" w:rsidRPr="00B71B2D">
        <w:rPr>
          <w:rFonts w:ascii="Times New Roman" w:hAnsi="Times New Roman" w:cs="Times New Roman"/>
        </w:rPr>
        <w:t xml:space="preserve">состоянию </w:t>
      </w:r>
      <w:r w:rsidR="000D36B2" w:rsidRPr="00B71B2D">
        <w:rPr>
          <w:rFonts w:ascii="Times New Roman" w:hAnsi="Times New Roman" w:cs="Times New Roman"/>
        </w:rPr>
        <w:t xml:space="preserve">для лития. </w:t>
      </w:r>
      <w:r w:rsidR="00015FDB" w:rsidRPr="00B71B2D">
        <w:rPr>
          <w:rFonts w:ascii="Times New Roman" w:hAnsi="Times New Roman" w:cs="Times New Roman"/>
        </w:rPr>
        <w:t xml:space="preserve">Индивид </w:t>
      </w:r>
      <w:r w:rsidR="00015FDB" w:rsidRPr="00B71B2D">
        <w:rPr>
          <w:rFonts w:ascii="Times New Roman" w:hAnsi="Times New Roman" w:cs="Times New Roman"/>
          <w:b/>
          <w:lang w:val="en-US"/>
        </w:rPr>
        <w:t>Li</w:t>
      </w:r>
      <w:r w:rsidR="000838F2" w:rsidRPr="00B71B2D">
        <w:rPr>
          <w:rFonts w:ascii="Times New Roman" w:hAnsi="Times New Roman" w:cs="Times New Roman"/>
          <w:b/>
        </w:rPr>
        <w:t>_</w:t>
      </w:r>
      <w:r w:rsidR="00015FDB" w:rsidRPr="00B71B2D">
        <w:rPr>
          <w:rFonts w:ascii="Times New Roman" w:hAnsi="Times New Roman" w:cs="Times New Roman"/>
          <w:b/>
          <w:lang w:val="en-US"/>
        </w:rPr>
        <w:t>MeltingCurve</w:t>
      </w:r>
      <w:r w:rsidR="00015FDB" w:rsidRPr="00B71B2D">
        <w:rPr>
          <w:rFonts w:ascii="Times New Roman" w:hAnsi="Times New Roman" w:cs="Times New Roman"/>
        </w:rPr>
        <w:t xml:space="preserve"> характеризует двухфазное состояние лития (</w:t>
      </w:r>
      <w:r w:rsidR="007917AC" w:rsidRPr="00B71B2D">
        <w:rPr>
          <w:rFonts w:ascii="Times New Roman" w:hAnsi="Times New Roman" w:cs="Times New Roman"/>
        </w:rPr>
        <w:t>твёрдое-жидкое</w:t>
      </w:r>
      <w:r w:rsidR="00015FDB" w:rsidRPr="00B71B2D">
        <w:rPr>
          <w:rFonts w:ascii="Times New Roman" w:hAnsi="Times New Roman" w:cs="Times New Roman"/>
        </w:rPr>
        <w:t xml:space="preserve">), описываемое кривой плавления, которой соответствует цифровая модель </w:t>
      </w:r>
      <w:r w:rsidR="00015FDB" w:rsidRPr="00B71B2D">
        <w:rPr>
          <w:rFonts w:ascii="Times New Roman" w:hAnsi="Times New Roman" w:cs="Times New Roman"/>
          <w:lang w:val="en-US"/>
        </w:rPr>
        <w:t>PT</w:t>
      </w:r>
      <w:r w:rsidR="00015FDB" w:rsidRPr="00B71B2D">
        <w:rPr>
          <w:rFonts w:ascii="Times New Roman" w:hAnsi="Times New Roman" w:cs="Times New Roman"/>
        </w:rPr>
        <w:t xml:space="preserve">-кривой (индивид </w:t>
      </w:r>
      <w:r w:rsidR="00224A57" w:rsidRPr="00B71B2D">
        <w:rPr>
          <w:rFonts w:ascii="Times New Roman" w:hAnsi="Times New Roman" w:cs="Times New Roman"/>
          <w:b/>
          <w:lang w:val="en-US"/>
        </w:rPr>
        <w:t>PT</w:t>
      </w:r>
      <w:r w:rsidR="00224A57" w:rsidRPr="00B71B2D">
        <w:rPr>
          <w:rFonts w:ascii="Times New Roman" w:hAnsi="Times New Roman" w:cs="Times New Roman"/>
          <w:b/>
        </w:rPr>
        <w:t>-</w:t>
      </w:r>
      <w:r w:rsidR="00224A57" w:rsidRPr="00B71B2D">
        <w:rPr>
          <w:rFonts w:ascii="Times New Roman" w:hAnsi="Times New Roman" w:cs="Times New Roman"/>
          <w:b/>
          <w:lang w:val="en-US"/>
        </w:rPr>
        <w:t>Line</w:t>
      </w:r>
      <w:r w:rsidR="00224A57" w:rsidRPr="00B71B2D">
        <w:rPr>
          <w:rFonts w:ascii="Times New Roman" w:hAnsi="Times New Roman" w:cs="Times New Roman"/>
          <w:b/>
        </w:rPr>
        <w:t>2</w:t>
      </w:r>
      <w:r w:rsidR="00015FDB" w:rsidRPr="00B71B2D">
        <w:rPr>
          <w:rFonts w:ascii="Times New Roman" w:hAnsi="Times New Roman" w:cs="Times New Roman"/>
        </w:rPr>
        <w:t xml:space="preserve">). </w:t>
      </w:r>
      <w:r w:rsidR="0054546E" w:rsidRPr="00B71B2D">
        <w:rPr>
          <w:rFonts w:ascii="Times New Roman" w:hAnsi="Times New Roman" w:cs="Times New Roman"/>
        </w:rPr>
        <w:t xml:space="preserve">Индивиды </w:t>
      </w:r>
      <w:r w:rsidR="0054546E" w:rsidRPr="00B71B2D">
        <w:rPr>
          <w:rFonts w:ascii="Times New Roman" w:hAnsi="Times New Roman" w:cs="Times New Roman"/>
          <w:b/>
          <w:lang w:val="en-US"/>
        </w:rPr>
        <w:t>Primary</w:t>
      </w:r>
      <w:r w:rsidR="0054546E" w:rsidRPr="00B71B2D">
        <w:rPr>
          <w:rFonts w:ascii="Times New Roman" w:hAnsi="Times New Roman" w:cs="Times New Roman"/>
          <w:b/>
        </w:rPr>
        <w:t xml:space="preserve">, </w:t>
      </w:r>
      <w:r w:rsidR="0054546E" w:rsidRPr="00B71B2D">
        <w:rPr>
          <w:rFonts w:ascii="Times New Roman" w:hAnsi="Times New Roman" w:cs="Times New Roman"/>
          <w:b/>
          <w:lang w:val="en-US"/>
        </w:rPr>
        <w:t>DP</w:t>
      </w:r>
      <w:r w:rsidR="0054546E" w:rsidRPr="00B71B2D">
        <w:rPr>
          <w:rFonts w:ascii="Times New Roman" w:hAnsi="Times New Roman" w:cs="Times New Roman"/>
          <w:b/>
        </w:rPr>
        <w:t xml:space="preserve"> </w:t>
      </w:r>
      <w:r w:rsidR="0054546E" w:rsidRPr="00B71B2D">
        <w:rPr>
          <w:rFonts w:ascii="Times New Roman" w:hAnsi="Times New Roman" w:cs="Times New Roman"/>
        </w:rPr>
        <w:t>и</w:t>
      </w:r>
      <w:r w:rsidR="0054546E" w:rsidRPr="00B71B2D">
        <w:rPr>
          <w:rFonts w:ascii="Times New Roman" w:hAnsi="Times New Roman" w:cs="Times New Roman"/>
          <w:b/>
        </w:rPr>
        <w:t xml:space="preserve"> </w:t>
      </w:r>
      <w:r w:rsidR="0054546E" w:rsidRPr="00B71B2D">
        <w:rPr>
          <w:rFonts w:ascii="Times New Roman" w:hAnsi="Times New Roman" w:cs="Times New Roman"/>
          <w:b/>
          <w:lang w:val="en-US"/>
        </w:rPr>
        <w:t>Measurement</w:t>
      </w:r>
      <w:r w:rsidR="0054546E" w:rsidRPr="00B71B2D">
        <w:rPr>
          <w:rFonts w:ascii="Times New Roman" w:hAnsi="Times New Roman" w:cs="Times New Roman"/>
        </w:rPr>
        <w:t xml:space="preserve"> характеризуют тип источника данных, название метода и тип метода измерения использованного в эксперименте. Индивиды </w:t>
      </w:r>
      <w:r w:rsidR="0054546E" w:rsidRPr="00B71B2D">
        <w:rPr>
          <w:rFonts w:ascii="Times New Roman" w:hAnsi="Times New Roman" w:cs="Times New Roman"/>
          <w:b/>
          <w:lang w:val="en-US"/>
        </w:rPr>
        <w:t>Primary</w:t>
      </w:r>
      <w:r w:rsidR="0054546E" w:rsidRPr="00B71B2D">
        <w:rPr>
          <w:rFonts w:ascii="Times New Roman" w:hAnsi="Times New Roman" w:cs="Times New Roman"/>
        </w:rPr>
        <w:t xml:space="preserve"> и </w:t>
      </w:r>
      <w:r w:rsidR="0054546E" w:rsidRPr="00B71B2D">
        <w:rPr>
          <w:rFonts w:ascii="Times New Roman" w:hAnsi="Times New Roman" w:cs="Times New Roman"/>
          <w:b/>
          <w:lang w:val="en-US"/>
        </w:rPr>
        <w:t>Measurement</w:t>
      </w:r>
      <w:r w:rsidR="0054546E" w:rsidRPr="00B71B2D">
        <w:rPr>
          <w:rFonts w:ascii="Times New Roman" w:hAnsi="Times New Roman" w:cs="Times New Roman"/>
        </w:rPr>
        <w:t xml:space="preserve"> </w:t>
      </w:r>
      <w:r w:rsidR="008B73F4" w:rsidRPr="00B71B2D">
        <w:rPr>
          <w:rFonts w:ascii="Times New Roman" w:hAnsi="Times New Roman" w:cs="Times New Roman"/>
        </w:rPr>
        <w:t>м</w:t>
      </w:r>
      <w:r w:rsidR="0054546E" w:rsidRPr="00B71B2D">
        <w:rPr>
          <w:rFonts w:ascii="Times New Roman" w:hAnsi="Times New Roman" w:cs="Times New Roman"/>
        </w:rPr>
        <w:t>ожно детализировать с необходимой степенью детализации.</w:t>
      </w:r>
      <w:r w:rsidR="008B73F4" w:rsidRPr="00B71B2D">
        <w:rPr>
          <w:rFonts w:ascii="Times New Roman" w:hAnsi="Times New Roman" w:cs="Times New Roman"/>
        </w:rPr>
        <w:t xml:space="preserve"> Этот индивид характеризует первичный источник данных в соответствии со схемой на рис.1.</w:t>
      </w:r>
    </w:p>
    <w:p w:rsidR="004809DB" w:rsidRPr="00B71B2D" w:rsidRDefault="005119B4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AEDE1DE" wp14:editId="12FF0CB8">
            <wp:extent cx="4196953" cy="2714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82" cy="271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730" w:rsidRPr="00B71B2D" w:rsidRDefault="00643730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Рис.</w:t>
      </w:r>
      <w:r w:rsidR="00923C4C" w:rsidRPr="00B71B2D">
        <w:rPr>
          <w:rFonts w:ascii="Times New Roman" w:hAnsi="Times New Roman" w:cs="Times New Roman"/>
        </w:rPr>
        <w:t>5</w:t>
      </w:r>
      <w:r w:rsidRPr="00B71B2D">
        <w:rPr>
          <w:rFonts w:ascii="Times New Roman" w:hAnsi="Times New Roman" w:cs="Times New Roman"/>
        </w:rPr>
        <w:t>. Индивид «</w:t>
      </w:r>
      <w:r w:rsidRPr="00B71B2D">
        <w:rPr>
          <w:rFonts w:ascii="Times New Roman" w:hAnsi="Times New Roman" w:cs="Times New Roman"/>
          <w:bCs/>
        </w:rPr>
        <w:t>Описание скачка плотности при плавлении лития в статье 1914_</w:t>
      </w:r>
      <w:r w:rsidRPr="00B71B2D">
        <w:rPr>
          <w:rFonts w:ascii="Times New Roman" w:hAnsi="Times New Roman" w:cs="Times New Roman"/>
          <w:bCs/>
          <w:lang w:val="en-US"/>
        </w:rPr>
        <w:t>BeCa</w:t>
      </w:r>
      <w:r w:rsidRPr="00B71B2D">
        <w:rPr>
          <w:rFonts w:ascii="Times New Roman" w:hAnsi="Times New Roman" w:cs="Times New Roman"/>
        </w:rPr>
        <w:t>»</w:t>
      </w:r>
    </w:p>
    <w:p w:rsidR="00015FDB" w:rsidRPr="00B71B2D" w:rsidRDefault="00015FDB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Набор таких индивидов представляет каталог публикаций</w:t>
      </w:r>
      <w:r w:rsidR="001519F3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в которых представлены значения скачка плотности для лития. Онтологию, в которой собраны все подобные индивиды для </w:t>
      </w:r>
      <w:r w:rsidR="00904292" w:rsidRPr="00B71B2D">
        <w:rPr>
          <w:rFonts w:ascii="Times New Roman" w:hAnsi="Times New Roman" w:cs="Times New Roman"/>
        </w:rPr>
        <w:t>лития</w:t>
      </w:r>
      <w:r w:rsidR="001519F3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можно назвать онтологией </w:t>
      </w:r>
      <w:r w:rsidRPr="00B71B2D">
        <w:rPr>
          <w:rFonts w:ascii="Times New Roman" w:hAnsi="Times New Roman" w:cs="Times New Roman"/>
        </w:rPr>
        <w:lastRenderedPageBreak/>
        <w:t xml:space="preserve">информационных ресурсов по скачку плотности </w:t>
      </w:r>
      <w:r w:rsidR="00904292" w:rsidRPr="00B71B2D">
        <w:rPr>
          <w:rFonts w:ascii="Times New Roman" w:hAnsi="Times New Roman" w:cs="Times New Roman"/>
        </w:rPr>
        <w:t>лития</w:t>
      </w:r>
      <w:r w:rsidR="001519F3" w:rsidRPr="00B71B2D">
        <w:rPr>
          <w:rFonts w:ascii="Times New Roman" w:hAnsi="Times New Roman" w:cs="Times New Roman"/>
        </w:rPr>
        <w:t>.</w:t>
      </w:r>
    </w:p>
    <w:p w:rsidR="002F6C87" w:rsidRPr="00B71B2D" w:rsidRDefault="002F6C87" w:rsidP="00B71B2D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2F6C87" w:rsidRPr="00B71B2D" w:rsidRDefault="002F6C87" w:rsidP="00B71B2D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 w:rsidRPr="00B71B2D">
        <w:rPr>
          <w:rFonts w:ascii="Times New Roman" w:hAnsi="Times New Roman" w:cs="Times New Roman"/>
          <w:b/>
        </w:rPr>
        <w:t>4.3. Индивиды, описывающие наборы значений физических величин</w:t>
      </w:r>
    </w:p>
    <w:p w:rsidR="00643730" w:rsidRPr="00B71B2D" w:rsidRDefault="001519F3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Второй пример построения индивида связан с задачей систематизации скачков плотности химических веществ. В этой онтологии каждый индивид связан</w:t>
      </w:r>
      <w:r w:rsidR="0054546E" w:rsidRPr="00B71B2D">
        <w:rPr>
          <w:rFonts w:ascii="Times New Roman" w:hAnsi="Times New Roman" w:cs="Times New Roman"/>
        </w:rPr>
        <w:t xml:space="preserve"> с одним веществом, находящимся в состоянии, соответствующем кривой плавления</w:t>
      </w:r>
      <w:r w:rsidR="00923C4C" w:rsidRPr="00B71B2D">
        <w:rPr>
          <w:rFonts w:ascii="Times New Roman" w:hAnsi="Times New Roman" w:cs="Times New Roman"/>
        </w:rPr>
        <w:t>,</w:t>
      </w:r>
      <w:r w:rsidR="0054546E" w:rsidRPr="00B71B2D">
        <w:rPr>
          <w:rFonts w:ascii="Times New Roman" w:hAnsi="Times New Roman" w:cs="Times New Roman"/>
        </w:rPr>
        <w:t xml:space="preserve"> </w:t>
      </w:r>
      <w:r w:rsidRPr="00B71B2D">
        <w:rPr>
          <w:rFonts w:ascii="Times New Roman" w:hAnsi="Times New Roman" w:cs="Times New Roman"/>
        </w:rPr>
        <w:t xml:space="preserve">со всеми публикациями, в которых исследован скачок плотности для </w:t>
      </w:r>
      <w:r w:rsidR="00923C4C" w:rsidRPr="00B71B2D">
        <w:rPr>
          <w:rFonts w:ascii="Times New Roman" w:hAnsi="Times New Roman" w:cs="Times New Roman"/>
        </w:rPr>
        <w:t>этого</w:t>
      </w:r>
      <w:r w:rsidRPr="00B71B2D">
        <w:rPr>
          <w:rFonts w:ascii="Times New Roman" w:hAnsi="Times New Roman" w:cs="Times New Roman"/>
        </w:rPr>
        <w:t xml:space="preserve"> вещества</w:t>
      </w:r>
      <w:r w:rsidR="00D043C3" w:rsidRPr="00B71B2D">
        <w:rPr>
          <w:rFonts w:ascii="Times New Roman" w:hAnsi="Times New Roman" w:cs="Times New Roman"/>
        </w:rPr>
        <w:t xml:space="preserve"> и всеми значениями скачка плотности</w:t>
      </w:r>
      <w:r w:rsidRPr="00B71B2D">
        <w:rPr>
          <w:rFonts w:ascii="Times New Roman" w:hAnsi="Times New Roman" w:cs="Times New Roman"/>
        </w:rPr>
        <w:t>. Предполагается, что для каждого вещества существует</w:t>
      </w:r>
      <w:r w:rsidR="0054546E" w:rsidRPr="00B71B2D">
        <w:rPr>
          <w:rFonts w:ascii="Times New Roman" w:hAnsi="Times New Roman" w:cs="Times New Roman"/>
        </w:rPr>
        <w:t xml:space="preserve"> только</w:t>
      </w:r>
      <w:r w:rsidRPr="00B71B2D">
        <w:rPr>
          <w:rFonts w:ascii="Times New Roman" w:hAnsi="Times New Roman" w:cs="Times New Roman"/>
        </w:rPr>
        <w:t xml:space="preserve"> один индивид.</w:t>
      </w:r>
    </w:p>
    <w:p w:rsidR="004809DB" w:rsidRPr="00B71B2D" w:rsidRDefault="00926F7E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D97A71D" wp14:editId="1DF2ED30">
            <wp:extent cx="3942000" cy="38340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38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730" w:rsidRPr="00B71B2D" w:rsidRDefault="00643730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Рис.</w:t>
      </w:r>
      <w:r w:rsidR="00923C4C" w:rsidRPr="00B71B2D">
        <w:rPr>
          <w:rFonts w:ascii="Times New Roman" w:hAnsi="Times New Roman" w:cs="Times New Roman"/>
        </w:rPr>
        <w:t>6</w:t>
      </w:r>
      <w:r w:rsidRPr="00B71B2D">
        <w:rPr>
          <w:rFonts w:ascii="Times New Roman" w:hAnsi="Times New Roman" w:cs="Times New Roman"/>
        </w:rPr>
        <w:t>. Индивид «</w:t>
      </w:r>
      <w:r w:rsidRPr="00B71B2D">
        <w:rPr>
          <w:rFonts w:ascii="Times New Roman" w:hAnsi="Times New Roman" w:cs="Times New Roman"/>
          <w:bCs/>
        </w:rPr>
        <w:t>Опубликованные описания скачка плотности при плавлении лития</w:t>
      </w:r>
      <w:r w:rsidRPr="00B71B2D">
        <w:rPr>
          <w:rFonts w:ascii="Times New Roman" w:hAnsi="Times New Roman" w:cs="Times New Roman"/>
        </w:rPr>
        <w:t>»</w:t>
      </w:r>
    </w:p>
    <w:p w:rsidR="005119B4" w:rsidRPr="00B71B2D" w:rsidRDefault="005119B4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В индивиде </w:t>
      </w:r>
      <w:r w:rsidRPr="00B71B2D">
        <w:rPr>
          <w:rFonts w:ascii="Times New Roman" w:hAnsi="Times New Roman" w:cs="Times New Roman"/>
          <w:b/>
          <w:lang w:val="en-US"/>
        </w:rPr>
        <w:t>Li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MeltingCurve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Change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in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Density</w:t>
      </w:r>
      <w:r w:rsidRPr="00B71B2D">
        <w:rPr>
          <w:rFonts w:ascii="Times New Roman" w:hAnsi="Times New Roman" w:cs="Times New Roman"/>
        </w:rPr>
        <w:t xml:space="preserve"> состояние вещества описывается по аналогии с </w:t>
      </w:r>
      <w:r w:rsidRPr="00B71B2D">
        <w:rPr>
          <w:rFonts w:ascii="Times New Roman" w:hAnsi="Times New Roman" w:cs="Times New Roman"/>
        </w:rPr>
        <w:lastRenderedPageBreak/>
        <w:t xml:space="preserve">предыдущим примером (см. рис. 5). К индивидам, связанным с предметной областью «Теплофизические свойства веществ», относятся индивиды </w:t>
      </w:r>
      <w:r w:rsidRPr="00B71B2D">
        <w:rPr>
          <w:rFonts w:ascii="Times New Roman" w:hAnsi="Times New Roman" w:cs="Times New Roman"/>
          <w:b/>
        </w:rPr>
        <w:t>1914_</w:t>
      </w:r>
      <w:r w:rsidRPr="00B71B2D">
        <w:rPr>
          <w:rFonts w:ascii="Times New Roman" w:hAnsi="Times New Roman" w:cs="Times New Roman"/>
          <w:b/>
          <w:lang w:val="en-US"/>
        </w:rPr>
        <w:t>BeCa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Li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MeltingCurve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Change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in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Density</w:t>
      </w:r>
      <w:r w:rsidRPr="00B71B2D">
        <w:rPr>
          <w:rFonts w:ascii="Times New Roman" w:hAnsi="Times New Roman" w:cs="Times New Roman"/>
        </w:rPr>
        <w:t xml:space="preserve"> и </w:t>
      </w:r>
      <w:r w:rsidRPr="00B71B2D">
        <w:rPr>
          <w:rFonts w:ascii="Times New Roman" w:hAnsi="Times New Roman" w:cs="Times New Roman"/>
          <w:b/>
        </w:rPr>
        <w:t>1935_</w:t>
      </w:r>
      <w:r w:rsidRPr="00B71B2D">
        <w:rPr>
          <w:rFonts w:ascii="Times New Roman" w:hAnsi="Times New Roman" w:cs="Times New Roman"/>
          <w:b/>
          <w:lang w:val="en-US"/>
        </w:rPr>
        <w:t>Losana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Li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MeltingCurve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Change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in</w:t>
      </w:r>
      <w:r w:rsidRPr="00B71B2D">
        <w:rPr>
          <w:rFonts w:ascii="Times New Roman" w:hAnsi="Times New Roman" w:cs="Times New Roman"/>
          <w:b/>
        </w:rPr>
        <w:t>_</w:t>
      </w:r>
      <w:r w:rsidRPr="00B71B2D">
        <w:rPr>
          <w:rFonts w:ascii="Times New Roman" w:hAnsi="Times New Roman" w:cs="Times New Roman"/>
          <w:b/>
          <w:lang w:val="en-US"/>
        </w:rPr>
        <w:t>Density</w:t>
      </w:r>
      <w:r w:rsidRPr="00B71B2D">
        <w:rPr>
          <w:rFonts w:ascii="Times New Roman" w:hAnsi="Times New Roman" w:cs="Times New Roman"/>
        </w:rPr>
        <w:t>. Каждый из них (см. рис.</w:t>
      </w:r>
      <w:ins w:id="1" w:author="Andrey" w:date="2015-11-04T22:59:00Z">
        <w:r w:rsidRPr="00B71B2D">
          <w:rPr>
            <w:rFonts w:ascii="Times New Roman" w:hAnsi="Times New Roman" w:cs="Times New Roman"/>
          </w:rPr>
          <w:t>6</w:t>
        </w:r>
      </w:ins>
      <w:r w:rsidRPr="00B71B2D">
        <w:rPr>
          <w:rFonts w:ascii="Times New Roman" w:hAnsi="Times New Roman" w:cs="Times New Roman"/>
        </w:rPr>
        <w:t>) характеризует публикацию из которых извлечены значение скачка плотности, метод с помощью которого измерено это значение и тип источника данных.</w:t>
      </w:r>
    </w:p>
    <w:p w:rsidR="00904292" w:rsidRPr="00B71B2D" w:rsidRDefault="00904292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Набор таких индивидов представляет</w:t>
      </w:r>
      <w:r w:rsidR="008D1377" w:rsidRPr="00B71B2D">
        <w:rPr>
          <w:rFonts w:ascii="Times New Roman" w:hAnsi="Times New Roman" w:cs="Times New Roman"/>
        </w:rPr>
        <w:t xml:space="preserve"> собой</w:t>
      </w:r>
      <w:r w:rsidRPr="00B71B2D">
        <w:rPr>
          <w:rFonts w:ascii="Times New Roman" w:hAnsi="Times New Roman" w:cs="Times New Roman"/>
        </w:rPr>
        <w:t xml:space="preserve"> каталог информационных ресурсов, в котором представлены значения скачка плотности для ряда веществ. Онтологию, в которой собраны все подобные индивиды для разных веществ, можно назвать онтологией информационных ресурсов по скачку плотности химических веществ.</w:t>
      </w:r>
    </w:p>
    <w:p w:rsidR="00904292" w:rsidRPr="00B71B2D" w:rsidRDefault="00904292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Дальнейшее усложнение структуры индивидов такого вида можно связать с задачами анализа </w:t>
      </w:r>
      <w:r w:rsidRPr="00B71B2D">
        <w:rPr>
          <w:rFonts w:ascii="Times New Roman" w:hAnsi="Times New Roman" w:cs="Times New Roman"/>
        </w:rPr>
        <w:lastRenderedPageBreak/>
        <w:t>качества опубликованных значений скачка плотности химических веществ. Таким образом, дополняя структуру индивида можно строить новые индивиды, которые будут представлять ответы на новые вопросы.</w:t>
      </w:r>
    </w:p>
    <w:p w:rsidR="00904292" w:rsidRPr="00B71B2D" w:rsidRDefault="00A13793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Поскольку построение индивидов может в разных научных сообществах происходить в зависимости от решаемых ими задач, то со временем накапливается значительное число онтологий по предметной области. Формально хорошим выбором является использование онтологии являющейся результатом онтологического соглашения [11]. Если же такое соглашение отсутствует, то пользователю приходится делать выбор на основании метрик онтологий и круга </w:t>
      </w:r>
      <w:r w:rsidR="00B71B2D" w:rsidRPr="00B71B2D">
        <w:rPr>
          <w:rFonts w:ascii="Times New Roman" w:hAnsi="Times New Roman" w:cs="Times New Roman"/>
        </w:rPr>
        <w:t>задач,</w:t>
      </w:r>
      <w:r w:rsidRPr="00B71B2D">
        <w:rPr>
          <w:rFonts w:ascii="Times New Roman" w:hAnsi="Times New Roman" w:cs="Times New Roman"/>
        </w:rPr>
        <w:t xml:space="preserve"> котор</w:t>
      </w:r>
      <w:r w:rsidR="00A60CD1" w:rsidRPr="00B71B2D">
        <w:rPr>
          <w:rFonts w:ascii="Times New Roman" w:hAnsi="Times New Roman" w:cs="Times New Roman"/>
        </w:rPr>
        <w:t>ых ему необходимо решать</w:t>
      </w:r>
      <w:r w:rsidRPr="00B71B2D">
        <w:rPr>
          <w:rFonts w:ascii="Times New Roman" w:hAnsi="Times New Roman" w:cs="Times New Roman"/>
        </w:rPr>
        <w:t>.</w:t>
      </w:r>
    </w:p>
    <w:p w:rsidR="00A13793" w:rsidRPr="00B71B2D" w:rsidRDefault="00A13793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4809DB" w:rsidRPr="00B71B2D" w:rsidRDefault="00930A18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B71B2D">
        <w:rPr>
          <w:rFonts w:ascii="Times New Roman" w:hAnsi="Times New Roman" w:cs="Times New Roman"/>
          <w:b/>
        </w:rPr>
        <w:t>Заключение</w:t>
      </w:r>
    </w:p>
    <w:p w:rsidR="004809DB" w:rsidRPr="00B71B2D" w:rsidRDefault="00F87D9E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 xml:space="preserve">В работе рассмотрена проблема сведения в прикладной онтологии. При построении </w:t>
      </w:r>
      <w:r w:rsidRPr="00B71B2D">
        <w:rPr>
          <w:rFonts w:ascii="Times New Roman" w:hAnsi="Times New Roman" w:cs="Times New Roman"/>
          <w:lang w:val="en-US"/>
        </w:rPr>
        <w:t>OWL</w:t>
      </w:r>
      <w:r w:rsidRPr="00B71B2D">
        <w:rPr>
          <w:rFonts w:ascii="Times New Roman" w:hAnsi="Times New Roman" w:cs="Times New Roman"/>
        </w:rPr>
        <w:t>-</w:t>
      </w:r>
      <w:r w:rsidRPr="00B71B2D">
        <w:rPr>
          <w:rFonts w:ascii="Times New Roman" w:hAnsi="Times New Roman" w:cs="Times New Roman"/>
        </w:rPr>
        <w:lastRenderedPageBreak/>
        <w:t xml:space="preserve">онтологий эта проблема является центральной и ее решение зависит от задач для </w:t>
      </w:r>
      <w:r w:rsidR="00B71B2D" w:rsidRPr="00B71B2D">
        <w:rPr>
          <w:rFonts w:ascii="Times New Roman" w:hAnsi="Times New Roman" w:cs="Times New Roman"/>
        </w:rPr>
        <w:t>решения,</w:t>
      </w:r>
      <w:r w:rsidRPr="00B71B2D">
        <w:rPr>
          <w:rFonts w:ascii="Times New Roman" w:hAnsi="Times New Roman" w:cs="Times New Roman"/>
        </w:rPr>
        <w:t xml:space="preserve"> которых используются прикладная онтология. На примере индивидов, описывающих воду в жидком состоянии, простой источник данных о скачке плотности в литии и набор значений скачков плотности продемонстрировано решение проблемы сведения.</w:t>
      </w:r>
    </w:p>
    <w:p w:rsidR="00F87D9E" w:rsidRPr="00B71B2D" w:rsidRDefault="00F87D9E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Дальнейшее направление работ связано с построением индивидов</w:t>
      </w:r>
      <w:r w:rsidR="007A7E4A" w:rsidRPr="00B71B2D">
        <w:rPr>
          <w:rFonts w:ascii="Times New Roman" w:hAnsi="Times New Roman" w:cs="Times New Roman"/>
        </w:rPr>
        <w:t>,</w:t>
      </w:r>
      <w:r w:rsidRPr="00B71B2D">
        <w:rPr>
          <w:rFonts w:ascii="Times New Roman" w:hAnsi="Times New Roman" w:cs="Times New Roman"/>
        </w:rPr>
        <w:t xml:space="preserve"> характеризующих качество данных по теплофизике в </w:t>
      </w:r>
      <w:r w:rsidR="007A7E4A" w:rsidRPr="00B71B2D">
        <w:rPr>
          <w:rFonts w:ascii="Times New Roman" w:hAnsi="Times New Roman" w:cs="Times New Roman"/>
        </w:rPr>
        <w:t>рамках спецификации [10], определяющей словарь терминов, позволяющих адекватно описать качество наборов данных</w:t>
      </w:r>
      <w:r w:rsidR="00DD2457" w:rsidRPr="00B71B2D">
        <w:rPr>
          <w:rFonts w:ascii="Times New Roman" w:hAnsi="Times New Roman" w:cs="Times New Roman"/>
        </w:rPr>
        <w:t>;</w:t>
      </w:r>
      <w:r w:rsidR="007A7E4A" w:rsidRPr="00B71B2D">
        <w:rPr>
          <w:rFonts w:ascii="Times New Roman" w:hAnsi="Times New Roman" w:cs="Times New Roman"/>
        </w:rPr>
        <w:t xml:space="preserve"> </w:t>
      </w:r>
      <w:r w:rsidR="00DD2457" w:rsidRPr="00B71B2D">
        <w:rPr>
          <w:rFonts w:ascii="Times New Roman" w:hAnsi="Times New Roman" w:cs="Times New Roman"/>
        </w:rPr>
        <w:t xml:space="preserve">построением </w:t>
      </w:r>
      <w:r w:rsidR="007A7E4A" w:rsidRPr="00B71B2D">
        <w:rPr>
          <w:rFonts w:ascii="Times New Roman" w:hAnsi="Times New Roman" w:cs="Times New Roman"/>
        </w:rPr>
        <w:t>таксономий классов прикладной онтологии по теплофизике, и информационной системы трехслойной архи</w:t>
      </w:r>
      <w:r w:rsidR="009F1ECA" w:rsidRPr="00B71B2D">
        <w:rPr>
          <w:rFonts w:ascii="Times New Roman" w:hAnsi="Times New Roman" w:cs="Times New Roman"/>
        </w:rPr>
        <w:t>т</w:t>
      </w:r>
      <w:r w:rsidR="007A7E4A" w:rsidRPr="00B71B2D">
        <w:rPr>
          <w:rFonts w:ascii="Times New Roman" w:hAnsi="Times New Roman" w:cs="Times New Roman"/>
        </w:rPr>
        <w:t>ектуры для представления информационных ресурсов по теплофизике.</w:t>
      </w:r>
    </w:p>
    <w:p w:rsidR="00B72744" w:rsidRPr="00B71B2D" w:rsidRDefault="00B72744" w:rsidP="00B71B2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4809DB" w:rsidRPr="00B71B2D" w:rsidRDefault="00930A18" w:rsidP="00B71B2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B71B2D">
        <w:rPr>
          <w:rFonts w:ascii="Times New Roman" w:hAnsi="Times New Roman" w:cs="Times New Roman"/>
          <w:b/>
        </w:rPr>
        <w:t>Литература</w:t>
      </w:r>
    </w:p>
    <w:p w:rsidR="00F746F1" w:rsidRPr="00B71B2D" w:rsidRDefault="00F746F1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lastRenderedPageBreak/>
        <w:t>Зиновьев А.А., Основы логической теории научных знаний, М., Из-во ЛКИ, 2010, Изд. 2-е доп. и испр., 264 С.</w:t>
      </w:r>
    </w:p>
    <w:p w:rsidR="004809DB" w:rsidRPr="00B71B2D" w:rsidRDefault="00930A18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lang w:val="en-US"/>
        </w:rPr>
        <w:t xml:space="preserve">T. Berners-Lee, J. Hendler and O. Lassila, The Semantic Web, Scientific American, May 17, 2001. </w:t>
      </w:r>
    </w:p>
    <w:p w:rsidR="004809DB" w:rsidRPr="00B71B2D" w:rsidRDefault="00930A18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lang w:val="en-US"/>
        </w:rPr>
        <w:t>XML-based IUPAC Standard for Experimental, Predicted, and Critically Evaluated Thermodynamic Property Storage and Capture (ThermoML). IUPAC project 2002-055-3-024.</w:t>
      </w:r>
    </w:p>
    <w:p w:rsidR="004809DB" w:rsidRPr="00B71B2D" w:rsidRDefault="00930A18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iCs/>
          <w:lang w:val="en-US"/>
        </w:rPr>
        <w:t>Frenkel M</w:t>
      </w:r>
      <w:r w:rsidRPr="00B71B2D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B71B2D">
        <w:rPr>
          <w:rFonts w:ascii="Times New Roman" w:hAnsi="Times New Roman" w:cs="Times New Roman"/>
          <w:lang w:val="en-US"/>
        </w:rPr>
        <w:t>// Pure Appl. Chem. 2005. V. 77. № 8.P. 1349.</w:t>
      </w:r>
    </w:p>
    <w:p w:rsidR="002F635D" w:rsidRPr="00B71B2D" w:rsidRDefault="00F746F1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А.О.Еркимбаев, И.Ю. Зицерман, Г.А.Кобзев, Л.Р.Фокин, Логическая структура физико-химических данных. Проблемы стандартизации и обмена численными данными, Журнал физической химии, 2008, т.82, №1, с.20-31</w:t>
      </w:r>
      <w:r w:rsidR="002F635D" w:rsidRPr="00B71B2D">
        <w:rPr>
          <w:rFonts w:ascii="Times New Roman" w:hAnsi="Times New Roman" w:cs="Times New Roman"/>
        </w:rPr>
        <w:t xml:space="preserve">. </w:t>
      </w:r>
    </w:p>
    <w:p w:rsidR="002F635D" w:rsidRPr="00B71B2D" w:rsidRDefault="002F635D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</w:rPr>
      </w:pPr>
      <w:r w:rsidRPr="00B71B2D">
        <w:rPr>
          <w:rFonts w:ascii="Times New Roman" w:hAnsi="Times New Roman" w:cs="Times New Roman"/>
        </w:rPr>
        <w:t>Когаловский М.Р, Энциклопедия технологий баз данных, М.: Финансы и статистика. 2002.</w:t>
      </w:r>
    </w:p>
    <w:p w:rsidR="00BF13BA" w:rsidRPr="00B71B2D" w:rsidRDefault="00BF13BA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lang w:val="en-US"/>
        </w:rPr>
        <w:lastRenderedPageBreak/>
        <w:t xml:space="preserve">J.Sowa, </w:t>
      </w:r>
      <w:r w:rsidR="009F1ECA" w:rsidRPr="00B71B2D">
        <w:rPr>
          <w:rFonts w:ascii="Times New Roman" w:hAnsi="Times New Roman" w:cs="Times New Roman"/>
          <w:lang w:val="en-US"/>
        </w:rPr>
        <w:t>Knowledge Representation, Brooks/Cole, 2000, 594p.</w:t>
      </w:r>
    </w:p>
    <w:p w:rsidR="00480598" w:rsidRPr="00B71B2D" w:rsidRDefault="00480598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lang w:val="en-US"/>
        </w:rPr>
        <w:t>D</w:t>
      </w:r>
      <w:r w:rsidR="00541401" w:rsidRPr="00B71B2D">
        <w:rPr>
          <w:rFonts w:ascii="Times New Roman" w:hAnsi="Times New Roman" w:cs="Times New Roman"/>
          <w:lang w:val="en-US"/>
        </w:rPr>
        <w:t>.</w:t>
      </w:r>
      <w:r w:rsidRPr="00B71B2D">
        <w:rPr>
          <w:rFonts w:ascii="Times New Roman" w:hAnsi="Times New Roman" w:cs="Times New Roman"/>
          <w:lang w:val="en-US"/>
        </w:rPr>
        <w:t>De Roure, N</w:t>
      </w:r>
      <w:r w:rsidR="00541401" w:rsidRPr="00B71B2D">
        <w:rPr>
          <w:rFonts w:ascii="Times New Roman" w:hAnsi="Times New Roman" w:cs="Times New Roman"/>
          <w:lang w:val="en-US"/>
        </w:rPr>
        <w:t>.</w:t>
      </w:r>
      <w:r w:rsidRPr="00B71B2D">
        <w:rPr>
          <w:rFonts w:ascii="Times New Roman" w:hAnsi="Times New Roman" w:cs="Times New Roman"/>
          <w:lang w:val="en-US"/>
        </w:rPr>
        <w:t>R. Jennings, N</w:t>
      </w:r>
      <w:r w:rsidR="00541401" w:rsidRPr="00B71B2D">
        <w:rPr>
          <w:rFonts w:ascii="Times New Roman" w:hAnsi="Times New Roman" w:cs="Times New Roman"/>
          <w:lang w:val="en-US"/>
        </w:rPr>
        <w:t>.</w:t>
      </w:r>
      <w:r w:rsidRPr="00B71B2D">
        <w:rPr>
          <w:rFonts w:ascii="Times New Roman" w:hAnsi="Times New Roman" w:cs="Times New Roman"/>
          <w:lang w:val="en-US"/>
        </w:rPr>
        <w:t>R. Shadbolt, The Semantic Grid: A Future e</w:t>
      </w:r>
      <w:r w:rsidRPr="00B71B2D">
        <w:rPr>
          <w:rFonts w:ascii="Cambria Math" w:hAnsi="Cambria Math" w:cs="Cambria Math"/>
          <w:lang w:val="en-US"/>
        </w:rPr>
        <w:t>‐</w:t>
      </w:r>
      <w:r w:rsidRPr="00B71B2D">
        <w:rPr>
          <w:rFonts w:ascii="Times New Roman" w:hAnsi="Times New Roman" w:cs="Times New Roman"/>
          <w:lang w:val="en-US"/>
        </w:rPr>
        <w:t xml:space="preserve">Science Infrastructure, chapter 17, In book: Grid Computing: Making the Global Infrastructure a Reality, pp.437 </w:t>
      </w:r>
      <w:r w:rsidR="00541401" w:rsidRPr="00B71B2D">
        <w:rPr>
          <w:rFonts w:ascii="Times New Roman" w:hAnsi="Times New Roman" w:cs="Times New Roman"/>
          <w:lang w:val="en-US"/>
        </w:rPr>
        <w:t>–</w:t>
      </w:r>
      <w:r w:rsidRPr="00B71B2D">
        <w:rPr>
          <w:rFonts w:ascii="Times New Roman" w:hAnsi="Times New Roman" w:cs="Times New Roman"/>
          <w:lang w:val="en-US"/>
        </w:rPr>
        <w:t xml:space="preserve"> 470</w:t>
      </w:r>
      <w:r w:rsidR="00541401" w:rsidRPr="00B71B2D">
        <w:rPr>
          <w:rFonts w:ascii="Times New Roman" w:hAnsi="Times New Roman" w:cs="Times New Roman"/>
          <w:lang w:val="en-US"/>
        </w:rPr>
        <w:t>.</w:t>
      </w:r>
    </w:p>
    <w:p w:rsidR="00595686" w:rsidRPr="00B71B2D" w:rsidRDefault="00595686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hAnsi="Times New Roman" w:cs="Times New Roman"/>
          <w:color w:val="000000"/>
          <w:lang w:val="en-US"/>
        </w:rPr>
        <w:t>A. Fazliev, A. Privezentsev, D. Tsarkov, J. Tennyson, Ontology-Based Content Trust Support of Expert Information Resources in Quantitative Spectroscopy, In book: Knowledge Engineering and the Semantic Web, Communications in Computer and Information Science, V. 394, Springer, Berlin, Heidelberg, Eds: P. Klinov, D. Mouromtsev, pp.15-28.</w:t>
      </w:r>
    </w:p>
    <w:p w:rsidR="00B71B2D" w:rsidRPr="00B71B2D" w:rsidRDefault="00B71B2D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eastAsia="Times New Roman" w:hAnsi="Times New Roman" w:cs="Times New Roman"/>
          <w:bCs/>
          <w:kern w:val="36"/>
          <w:lang w:val="en-US" w:eastAsia="ru-RU"/>
        </w:rPr>
        <w:t xml:space="preserve">Data Quality Vocabulary, </w:t>
      </w:r>
      <w:r w:rsidRPr="00B71B2D">
        <w:rPr>
          <w:rFonts w:ascii="Times New Roman" w:eastAsia="Times New Roman" w:hAnsi="Times New Roman" w:cs="Times New Roman"/>
          <w:bCs/>
          <w:lang w:val="en-US" w:eastAsia="ru-RU"/>
        </w:rPr>
        <w:t xml:space="preserve">W3C First Public Working Draft 25 June 2015, </w:t>
      </w:r>
      <w:hyperlink r:id="rId18" w:history="1">
        <w:r w:rsidRPr="00B71B2D">
          <w:rPr>
            <w:rStyle w:val="af8"/>
            <w:rFonts w:ascii="Times New Roman" w:eastAsia="Times New Roman" w:hAnsi="Times New Roman" w:cs="Times New Roman"/>
            <w:color w:val="000000" w:themeColor="text1"/>
            <w:u w:val="none"/>
            <w:lang w:val="en-US" w:eastAsia="ru-RU"/>
          </w:rPr>
          <w:t>http://www.w3.org/TR/2015/WD-vocab-dqv-20150625/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Eds: </w:t>
      </w:r>
      <w:hyperlink r:id="rId19" w:history="1">
        <w:r w:rsidRPr="00B71B2D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R. Albertoni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hyperlink r:id="rId20" w:history="1">
        <w:r w:rsidRPr="00B71B2D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C. Guéret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hyperlink r:id="rId21" w:history="1">
        <w:r w:rsidRPr="00B71B2D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A. Isaac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</w:p>
    <w:p w:rsidR="00B71B2D" w:rsidRPr="00B71B2D" w:rsidRDefault="00B71B2D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eastAsia="Times New Roman" w:hAnsi="Times New Roman" w:cs="Times New Roman"/>
          <w:bCs/>
          <w:kern w:val="36"/>
          <w:lang w:val="en-US" w:eastAsia="ru-RU"/>
        </w:rPr>
        <w:t xml:space="preserve">Data Quality Vocabulary, </w:t>
      </w:r>
      <w:r w:rsidRPr="00B71B2D">
        <w:rPr>
          <w:rFonts w:ascii="Times New Roman" w:eastAsia="Times New Roman" w:hAnsi="Times New Roman" w:cs="Times New Roman"/>
          <w:bCs/>
          <w:lang w:val="en-US" w:eastAsia="ru-RU"/>
        </w:rPr>
        <w:t xml:space="preserve">W3C First Public Working Draft 25 June 2015, </w:t>
      </w:r>
      <w:hyperlink r:id="rId22" w:history="1">
        <w:r w:rsidRPr="00B71B2D">
          <w:rPr>
            <w:rStyle w:val="af8"/>
            <w:rFonts w:ascii="Times New Roman" w:eastAsia="Times New Roman" w:hAnsi="Times New Roman" w:cs="Times New Roman"/>
            <w:color w:val="000000" w:themeColor="text1"/>
            <w:u w:val="none"/>
            <w:lang w:val="en-US" w:eastAsia="ru-RU"/>
          </w:rPr>
          <w:t>http://www.w3.org/TR/2015/WD-vocab-dqv-20150625/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Eds: </w:t>
      </w:r>
      <w:hyperlink r:id="rId23" w:history="1">
        <w:r w:rsidRPr="00B71B2D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R. Albertoni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hyperlink r:id="rId24" w:history="1">
        <w:r w:rsidRPr="00B71B2D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C. Guéret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hyperlink r:id="rId25" w:history="1">
        <w:r w:rsidRPr="00B71B2D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A. Isaac</w:t>
        </w:r>
      </w:hyperlink>
      <w:r w:rsidRPr="00B71B2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</w:p>
    <w:p w:rsidR="00B71B2D" w:rsidRPr="00B71B2D" w:rsidRDefault="00B71B2D" w:rsidP="00B71B2D">
      <w:pPr>
        <w:pStyle w:val="a9"/>
        <w:numPr>
          <w:ilvl w:val="0"/>
          <w:numId w:val="6"/>
        </w:numPr>
        <w:spacing w:after="0" w:line="360" w:lineRule="auto"/>
        <w:ind w:left="73" w:hanging="357"/>
        <w:jc w:val="both"/>
        <w:rPr>
          <w:rFonts w:ascii="Times New Roman" w:hAnsi="Times New Roman" w:cs="Times New Roman"/>
          <w:lang w:val="en-US"/>
        </w:rPr>
      </w:pPr>
      <w:r w:rsidRPr="00B71B2D">
        <w:rPr>
          <w:rFonts w:ascii="Times New Roman" w:eastAsia="Times New Roman" w:hAnsi="Times New Roman" w:cs="Times New Roman"/>
          <w:lang w:val="en-US" w:eastAsia="ru-RU"/>
        </w:rPr>
        <w:t>Guarino N. Formal ontology in information systems / Guarino N. // Proc. of Conf. on Formal Ontology in Information Systems (FOIS'98). –Trento, 6–8 June 1998. Amsterdam: IOS Press, 1998. P. 3-15.</w:t>
      </w:r>
    </w:p>
    <w:p w:rsidR="00A60CD1" w:rsidRPr="00B71B2D" w:rsidRDefault="00A60CD1" w:rsidP="00B71B2D">
      <w:pPr>
        <w:suppressAutoHyphens w:val="0"/>
        <w:spacing w:before="100" w:beforeAutospacing="1" w:after="0" w:afterAutospacing="1" w:line="360" w:lineRule="auto"/>
        <w:ind w:left="-284"/>
        <w:jc w:val="both"/>
        <w:outlineLvl w:val="1"/>
        <w:rPr>
          <w:rFonts w:ascii="Times New Roman" w:hAnsi="Times New Roman" w:cs="Times New Roman"/>
          <w:lang w:val="en-US"/>
        </w:rPr>
      </w:pPr>
    </w:p>
    <w:sectPr w:rsidR="00A60CD1" w:rsidRPr="00B71B2D" w:rsidSect="009D56E3">
      <w:footerReference w:type="default" r:id="rId26"/>
      <w:pgSz w:w="6521" w:h="9923" w:code="11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6B664" w15:done="0"/>
  <w15:commentEx w15:paraId="30F857D7" w15:paraIdParent="1536B664" w15:done="0"/>
  <w15:commentEx w15:paraId="4DA9B2ED" w15:done="0"/>
  <w15:commentEx w15:paraId="0EE81D83" w15:paraIdParent="4DA9B2ED" w15:done="0"/>
  <w15:commentEx w15:paraId="7A8084FD" w15:done="0"/>
  <w15:commentEx w15:paraId="68893F24" w15:paraIdParent="7A8084FD" w15:done="0"/>
  <w15:commentEx w15:paraId="13E72003" w15:done="0"/>
  <w15:commentEx w15:paraId="0721F573" w15:paraIdParent="13E72003" w15:done="0"/>
  <w15:commentEx w15:paraId="70116699" w15:paraIdParent="13E72003" w15:done="0"/>
  <w15:commentEx w15:paraId="5DFA93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2D" w:rsidRDefault="00B71B2D" w:rsidP="008E0E76">
      <w:pPr>
        <w:spacing w:after="0" w:line="240" w:lineRule="auto"/>
      </w:pPr>
      <w:r>
        <w:separator/>
      </w:r>
    </w:p>
  </w:endnote>
  <w:endnote w:type="continuationSeparator" w:id="0">
    <w:p w:rsidR="00B71B2D" w:rsidRDefault="00B71B2D" w:rsidP="008E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059922"/>
      <w:docPartObj>
        <w:docPartGallery w:val="Page Numbers (Bottom of Page)"/>
        <w:docPartUnique/>
      </w:docPartObj>
    </w:sdtPr>
    <w:sdtContent>
      <w:p w:rsidR="00B71B2D" w:rsidRDefault="00B71B2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2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1B2D" w:rsidRDefault="00B71B2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2D" w:rsidRDefault="00B71B2D" w:rsidP="008E0E76">
      <w:pPr>
        <w:spacing w:after="0" w:line="240" w:lineRule="auto"/>
      </w:pPr>
      <w:r>
        <w:separator/>
      </w:r>
    </w:p>
  </w:footnote>
  <w:footnote w:type="continuationSeparator" w:id="0">
    <w:p w:rsidR="00B71B2D" w:rsidRDefault="00B71B2D" w:rsidP="008E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6D1"/>
    <w:multiLevelType w:val="multilevel"/>
    <w:tmpl w:val="24BA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24878"/>
    <w:multiLevelType w:val="multilevel"/>
    <w:tmpl w:val="10CA92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  <w:b/>
      </w:rPr>
    </w:lvl>
  </w:abstractNum>
  <w:abstractNum w:abstractNumId="2">
    <w:nsid w:val="4A475D67"/>
    <w:multiLevelType w:val="multilevel"/>
    <w:tmpl w:val="1F3E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C026F"/>
    <w:multiLevelType w:val="multilevel"/>
    <w:tmpl w:val="016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D687B"/>
    <w:multiLevelType w:val="hybridMultilevel"/>
    <w:tmpl w:val="7AD6E8A2"/>
    <w:lvl w:ilvl="0" w:tplc="B56C81F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71E74BF"/>
    <w:multiLevelType w:val="multilevel"/>
    <w:tmpl w:val="284C6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29554A"/>
    <w:multiLevelType w:val="multilevel"/>
    <w:tmpl w:val="8E92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32152"/>
    <w:multiLevelType w:val="multilevel"/>
    <w:tmpl w:val="B1E65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635469D0"/>
    <w:multiLevelType w:val="multilevel"/>
    <w:tmpl w:val="20D62912"/>
    <w:lvl w:ilvl="0">
      <w:start w:val="1"/>
      <w:numFmt w:val="decimal"/>
      <w:lvlText w:val="%1."/>
      <w:lvlJc w:val="left"/>
      <w:pPr>
        <w:ind w:left="7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3B324C3"/>
    <w:multiLevelType w:val="multilevel"/>
    <w:tmpl w:val="0C42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 Zelenchuk">
    <w15:presenceInfo w15:providerId="AD" w15:userId="S-1-5-21-1423338533-1174839380-75105502-20112"/>
  </w15:person>
  <w15:person w15:author="Andrey">
    <w15:presenceInfo w15:providerId="None" w15:userId="Andr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ailMerge>
    <w:mainDocumentType w:val="formLetters"/>
    <w:dataType w:val="textFile"/>
    <w:activeRecord w:val="-1"/>
  </w:mailMerge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DB"/>
    <w:rsid w:val="00015FDB"/>
    <w:rsid w:val="00016FE8"/>
    <w:rsid w:val="00020B95"/>
    <w:rsid w:val="00031C0C"/>
    <w:rsid w:val="000369AD"/>
    <w:rsid w:val="00063D78"/>
    <w:rsid w:val="00066B90"/>
    <w:rsid w:val="000838F2"/>
    <w:rsid w:val="00086443"/>
    <w:rsid w:val="000D36B2"/>
    <w:rsid w:val="000D5B58"/>
    <w:rsid w:val="000E4EF5"/>
    <w:rsid w:val="001519F3"/>
    <w:rsid w:val="00167493"/>
    <w:rsid w:val="001817C1"/>
    <w:rsid w:val="00195295"/>
    <w:rsid w:val="001C13CB"/>
    <w:rsid w:val="001F4038"/>
    <w:rsid w:val="001F64ED"/>
    <w:rsid w:val="00211349"/>
    <w:rsid w:val="00215687"/>
    <w:rsid w:val="002220E2"/>
    <w:rsid w:val="00223A1A"/>
    <w:rsid w:val="00224A57"/>
    <w:rsid w:val="002371BE"/>
    <w:rsid w:val="00255DEE"/>
    <w:rsid w:val="00261B74"/>
    <w:rsid w:val="00273422"/>
    <w:rsid w:val="002811BD"/>
    <w:rsid w:val="00281AE9"/>
    <w:rsid w:val="002978A7"/>
    <w:rsid w:val="002A2107"/>
    <w:rsid w:val="002A5937"/>
    <w:rsid w:val="002B04B8"/>
    <w:rsid w:val="002E6033"/>
    <w:rsid w:val="002F635D"/>
    <w:rsid w:val="002F6C87"/>
    <w:rsid w:val="003040DA"/>
    <w:rsid w:val="003147CF"/>
    <w:rsid w:val="00337525"/>
    <w:rsid w:val="003B4671"/>
    <w:rsid w:val="003C308C"/>
    <w:rsid w:val="0040510F"/>
    <w:rsid w:val="00426476"/>
    <w:rsid w:val="004732D7"/>
    <w:rsid w:val="00480598"/>
    <w:rsid w:val="004809DB"/>
    <w:rsid w:val="004B6777"/>
    <w:rsid w:val="004D395C"/>
    <w:rsid w:val="004D6133"/>
    <w:rsid w:val="004E6C6B"/>
    <w:rsid w:val="005119B4"/>
    <w:rsid w:val="00541401"/>
    <w:rsid w:val="0054546E"/>
    <w:rsid w:val="005620A0"/>
    <w:rsid w:val="00582325"/>
    <w:rsid w:val="00595686"/>
    <w:rsid w:val="00596BF6"/>
    <w:rsid w:val="005A6514"/>
    <w:rsid w:val="005B4356"/>
    <w:rsid w:val="005D6B8A"/>
    <w:rsid w:val="005D6C7A"/>
    <w:rsid w:val="005F7E9F"/>
    <w:rsid w:val="00625337"/>
    <w:rsid w:val="00630828"/>
    <w:rsid w:val="00631217"/>
    <w:rsid w:val="00632BD1"/>
    <w:rsid w:val="00634887"/>
    <w:rsid w:val="00641946"/>
    <w:rsid w:val="00643730"/>
    <w:rsid w:val="00654C15"/>
    <w:rsid w:val="006B365F"/>
    <w:rsid w:val="006D04F6"/>
    <w:rsid w:val="006D1A43"/>
    <w:rsid w:val="006E7CA0"/>
    <w:rsid w:val="006F15C8"/>
    <w:rsid w:val="006F627A"/>
    <w:rsid w:val="007116BE"/>
    <w:rsid w:val="0073063A"/>
    <w:rsid w:val="00747DD2"/>
    <w:rsid w:val="00765443"/>
    <w:rsid w:val="00771711"/>
    <w:rsid w:val="007917AC"/>
    <w:rsid w:val="007A7E4A"/>
    <w:rsid w:val="007D5272"/>
    <w:rsid w:val="007E152B"/>
    <w:rsid w:val="007E705C"/>
    <w:rsid w:val="007F0753"/>
    <w:rsid w:val="0080214E"/>
    <w:rsid w:val="00806477"/>
    <w:rsid w:val="0084322F"/>
    <w:rsid w:val="00855D36"/>
    <w:rsid w:val="0085608B"/>
    <w:rsid w:val="00857768"/>
    <w:rsid w:val="0087274F"/>
    <w:rsid w:val="008A0225"/>
    <w:rsid w:val="008B73F4"/>
    <w:rsid w:val="008C40D5"/>
    <w:rsid w:val="008D1377"/>
    <w:rsid w:val="008E0E76"/>
    <w:rsid w:val="00904292"/>
    <w:rsid w:val="009171CD"/>
    <w:rsid w:val="00923C4C"/>
    <w:rsid w:val="00926F7E"/>
    <w:rsid w:val="00930A18"/>
    <w:rsid w:val="00974BA4"/>
    <w:rsid w:val="00995C04"/>
    <w:rsid w:val="009A5A99"/>
    <w:rsid w:val="009C0FF7"/>
    <w:rsid w:val="009D37B7"/>
    <w:rsid w:val="009D56E3"/>
    <w:rsid w:val="009F1ECA"/>
    <w:rsid w:val="00A00B6B"/>
    <w:rsid w:val="00A041D8"/>
    <w:rsid w:val="00A13793"/>
    <w:rsid w:val="00A164CC"/>
    <w:rsid w:val="00A45E90"/>
    <w:rsid w:val="00A53604"/>
    <w:rsid w:val="00A576D3"/>
    <w:rsid w:val="00A60CD1"/>
    <w:rsid w:val="00A80523"/>
    <w:rsid w:val="00B71B2D"/>
    <w:rsid w:val="00B72744"/>
    <w:rsid w:val="00B75456"/>
    <w:rsid w:val="00B7545E"/>
    <w:rsid w:val="00B947BA"/>
    <w:rsid w:val="00BB5CDD"/>
    <w:rsid w:val="00BF13BA"/>
    <w:rsid w:val="00C063BB"/>
    <w:rsid w:val="00C4104A"/>
    <w:rsid w:val="00C411CF"/>
    <w:rsid w:val="00C43365"/>
    <w:rsid w:val="00C77EBF"/>
    <w:rsid w:val="00C818DF"/>
    <w:rsid w:val="00CA1FAC"/>
    <w:rsid w:val="00CB0384"/>
    <w:rsid w:val="00CC7A2E"/>
    <w:rsid w:val="00CE05DB"/>
    <w:rsid w:val="00D043C3"/>
    <w:rsid w:val="00D07721"/>
    <w:rsid w:val="00D1349D"/>
    <w:rsid w:val="00D446CB"/>
    <w:rsid w:val="00D475F7"/>
    <w:rsid w:val="00D52B85"/>
    <w:rsid w:val="00D6375D"/>
    <w:rsid w:val="00D93AF3"/>
    <w:rsid w:val="00D947D1"/>
    <w:rsid w:val="00DC46A2"/>
    <w:rsid w:val="00DD2457"/>
    <w:rsid w:val="00DF176E"/>
    <w:rsid w:val="00E051CF"/>
    <w:rsid w:val="00E0669D"/>
    <w:rsid w:val="00E2356F"/>
    <w:rsid w:val="00EA61FB"/>
    <w:rsid w:val="00ED46E5"/>
    <w:rsid w:val="00EE2863"/>
    <w:rsid w:val="00EE6D66"/>
    <w:rsid w:val="00EE7D4D"/>
    <w:rsid w:val="00EF0A47"/>
    <w:rsid w:val="00F00357"/>
    <w:rsid w:val="00F02695"/>
    <w:rsid w:val="00F14B4F"/>
    <w:rsid w:val="00F24E7C"/>
    <w:rsid w:val="00F36F12"/>
    <w:rsid w:val="00F42F9D"/>
    <w:rsid w:val="00F54901"/>
    <w:rsid w:val="00F746F1"/>
    <w:rsid w:val="00F87D9E"/>
    <w:rsid w:val="00FB338A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CA1FA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FA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7214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809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809DB"/>
    <w:pPr>
      <w:spacing w:after="140" w:line="288" w:lineRule="auto"/>
    </w:pPr>
  </w:style>
  <w:style w:type="paragraph" w:styleId="a6">
    <w:name w:val="List"/>
    <w:basedOn w:val="a5"/>
    <w:rsid w:val="004809DB"/>
    <w:rPr>
      <w:rFonts w:cs="Arial"/>
    </w:rPr>
  </w:style>
  <w:style w:type="paragraph" w:styleId="a7">
    <w:name w:val="Title"/>
    <w:basedOn w:val="a"/>
    <w:rsid w:val="004809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4809DB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7214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67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134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4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34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4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349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E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0E76"/>
  </w:style>
  <w:style w:type="paragraph" w:styleId="af2">
    <w:name w:val="footer"/>
    <w:basedOn w:val="a"/>
    <w:link w:val="af3"/>
    <w:uiPriority w:val="99"/>
    <w:unhideWhenUsed/>
    <w:rsid w:val="008E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0E76"/>
  </w:style>
  <w:style w:type="paragraph" w:styleId="af4">
    <w:name w:val="Normal (Web)"/>
    <w:basedOn w:val="a"/>
    <w:uiPriority w:val="99"/>
    <w:semiHidden/>
    <w:unhideWhenUsed/>
    <w:rsid w:val="0059568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4140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4140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414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1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basedOn w:val="a0"/>
    <w:uiPriority w:val="99"/>
    <w:unhideWhenUsed/>
    <w:rsid w:val="00CA1FAC"/>
    <w:rPr>
      <w:color w:val="0000FF"/>
      <w:u w:val="single"/>
    </w:rPr>
  </w:style>
  <w:style w:type="paragraph" w:styleId="af9">
    <w:name w:val="Revision"/>
    <w:hidden/>
    <w:uiPriority w:val="99"/>
    <w:semiHidden/>
    <w:rsid w:val="00EE7D4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CA1FA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FA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7214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809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809DB"/>
    <w:pPr>
      <w:spacing w:after="140" w:line="288" w:lineRule="auto"/>
    </w:pPr>
  </w:style>
  <w:style w:type="paragraph" w:styleId="a6">
    <w:name w:val="List"/>
    <w:basedOn w:val="a5"/>
    <w:rsid w:val="004809DB"/>
    <w:rPr>
      <w:rFonts w:cs="Arial"/>
    </w:rPr>
  </w:style>
  <w:style w:type="paragraph" w:styleId="a7">
    <w:name w:val="Title"/>
    <w:basedOn w:val="a"/>
    <w:rsid w:val="004809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4809DB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7214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67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134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4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34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4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349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E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0E76"/>
  </w:style>
  <w:style w:type="paragraph" w:styleId="af2">
    <w:name w:val="footer"/>
    <w:basedOn w:val="a"/>
    <w:link w:val="af3"/>
    <w:uiPriority w:val="99"/>
    <w:unhideWhenUsed/>
    <w:rsid w:val="008E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0E76"/>
  </w:style>
  <w:style w:type="paragraph" w:styleId="af4">
    <w:name w:val="Normal (Web)"/>
    <w:basedOn w:val="a"/>
    <w:uiPriority w:val="99"/>
    <w:semiHidden/>
    <w:unhideWhenUsed/>
    <w:rsid w:val="0059568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4140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4140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414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1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basedOn w:val="a0"/>
    <w:uiPriority w:val="99"/>
    <w:unhideWhenUsed/>
    <w:rsid w:val="00CA1FAC"/>
    <w:rPr>
      <w:color w:val="0000FF"/>
      <w:u w:val="single"/>
    </w:rPr>
  </w:style>
  <w:style w:type="paragraph" w:styleId="af9">
    <w:name w:val="Revision"/>
    <w:hidden/>
    <w:uiPriority w:val="99"/>
    <w:semiHidden/>
    <w:rsid w:val="00EE7D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w3.org/TR/2015/WD-vocab-dqv-20150625/&#1102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isaac@few.vu.n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aisaac@few.vu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c.d.m.gueret@vu.n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z@iao.ru" TargetMode="External"/><Relationship Id="rId24" Type="http://schemas.openxmlformats.org/officeDocument/2006/relationships/hyperlink" Target="mailto:c.d.m.gueret@vu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mailto:riccardo.albertoni@ge.imati.cnr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umo@ict.sbras.ru" TargetMode="External"/><Relationship Id="rId19" Type="http://schemas.openxmlformats.org/officeDocument/2006/relationships/hyperlink" Target="mailto:riccardo.albertoni@ge.imati.cn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y.zelenchuk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w3.org/TR/2015/WD-vocab-dqv-20150625/&#1102;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88F66-328C-4C86-B21A-8302DE84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3222</Words>
  <Characters>18367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ИАО СО РАН</Company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Молородов Юрий Иванович</cp:lastModifiedBy>
  <cp:revision>2</cp:revision>
  <cp:lastPrinted>2015-10-31T05:29:00Z</cp:lastPrinted>
  <dcterms:created xsi:type="dcterms:W3CDTF">2015-11-05T10:35:00Z</dcterms:created>
  <dcterms:modified xsi:type="dcterms:W3CDTF">2015-11-05T10:35:00Z</dcterms:modified>
  <dc:language>en-US</dc:language>
</cp:coreProperties>
</file>